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5CA6" w14:textId="619FDF51" w:rsidR="008C4DE9" w:rsidRPr="00691F43" w:rsidRDefault="007D5467"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 xml:space="preserve">Attendees: </w:t>
      </w:r>
      <w:r w:rsidRPr="00691F43">
        <w:rPr>
          <w:rFonts w:ascii="Times New Roman" w:hAnsi="Times New Roman"/>
          <w:color w:val="000000" w:themeColor="text1"/>
          <w:sz w:val="24"/>
          <w:szCs w:val="24"/>
        </w:rPr>
        <w:tab/>
      </w:r>
      <w:r w:rsidR="00D60D8B" w:rsidRPr="00691F43">
        <w:rPr>
          <w:rFonts w:ascii="Times New Roman" w:hAnsi="Times New Roman"/>
          <w:color w:val="000000" w:themeColor="text1"/>
          <w:sz w:val="24"/>
          <w:szCs w:val="24"/>
        </w:rPr>
        <w:t>Steve Atkinson (President)</w:t>
      </w:r>
      <w:r w:rsidRPr="00691F43">
        <w:rPr>
          <w:rFonts w:ascii="Times New Roman" w:hAnsi="Times New Roman"/>
          <w:color w:val="000000" w:themeColor="text1"/>
          <w:sz w:val="24"/>
          <w:szCs w:val="24"/>
        </w:rPr>
        <w:tab/>
      </w:r>
      <w:r w:rsidR="00206CDF" w:rsidRPr="00691F43">
        <w:rPr>
          <w:rFonts w:ascii="Times New Roman" w:hAnsi="Times New Roman"/>
          <w:color w:val="000000" w:themeColor="text1"/>
          <w:sz w:val="24"/>
          <w:szCs w:val="24"/>
        </w:rPr>
        <w:t>Ryan Sjoberg (Secretary)</w:t>
      </w:r>
    </w:p>
    <w:p w14:paraId="45BF67E3" w14:textId="2C3D8A58" w:rsidR="008C4DE9" w:rsidRPr="00691F43" w:rsidRDefault="006C4D8C" w:rsidP="008C4DE9">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Nancy Rollins (Treasurer)</w:t>
      </w:r>
      <w:r w:rsidR="00E20200" w:rsidRPr="00691F43">
        <w:rPr>
          <w:rFonts w:ascii="Times New Roman" w:hAnsi="Times New Roman"/>
          <w:color w:val="000000" w:themeColor="text1"/>
          <w:sz w:val="24"/>
          <w:szCs w:val="24"/>
        </w:rPr>
        <w:tab/>
      </w:r>
      <w:r w:rsidR="00206CDF" w:rsidRPr="00691F43">
        <w:rPr>
          <w:rFonts w:ascii="Times New Roman" w:hAnsi="Times New Roman"/>
          <w:color w:val="000000" w:themeColor="text1"/>
          <w:sz w:val="24"/>
          <w:szCs w:val="24"/>
        </w:rPr>
        <w:t>Sarah Cook</w:t>
      </w:r>
    </w:p>
    <w:p w14:paraId="33E6867C" w14:textId="51E6A52E" w:rsidR="007D5467" w:rsidRPr="00691F43" w:rsidRDefault="007D5467"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Pastor Adrian Bonaro</w:t>
      </w:r>
      <w:r w:rsidR="00513EE8" w:rsidRPr="00691F43">
        <w:rPr>
          <w:rFonts w:ascii="Times New Roman" w:hAnsi="Times New Roman"/>
          <w:color w:val="000000" w:themeColor="text1"/>
          <w:sz w:val="24"/>
          <w:szCs w:val="24"/>
        </w:rPr>
        <w:tab/>
        <w:t>Casey Nelson</w:t>
      </w:r>
      <w:r w:rsidR="00E20200" w:rsidRPr="00691F43">
        <w:rPr>
          <w:rFonts w:ascii="Times New Roman" w:hAnsi="Times New Roman"/>
          <w:color w:val="000000" w:themeColor="text1"/>
          <w:sz w:val="24"/>
          <w:szCs w:val="24"/>
        </w:rPr>
        <w:tab/>
      </w:r>
    </w:p>
    <w:p w14:paraId="390B199E" w14:textId="1209F5EC" w:rsidR="00E20200" w:rsidRPr="00691F43" w:rsidRDefault="00E20200"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9A30B9" w:rsidRPr="00691F43">
        <w:rPr>
          <w:rFonts w:ascii="Times New Roman" w:hAnsi="Times New Roman"/>
          <w:color w:val="000000" w:themeColor="text1"/>
          <w:sz w:val="24"/>
          <w:szCs w:val="24"/>
        </w:rPr>
        <w:t>Sonja Miller</w:t>
      </w:r>
      <w:r w:rsidRPr="00691F43">
        <w:rPr>
          <w:rFonts w:ascii="Times New Roman" w:hAnsi="Times New Roman"/>
          <w:color w:val="000000" w:themeColor="text1"/>
          <w:sz w:val="24"/>
          <w:szCs w:val="24"/>
        </w:rPr>
        <w:tab/>
        <w:t>Chris</w:t>
      </w:r>
      <w:r w:rsidR="00FE0113" w:rsidRPr="00691F43">
        <w:rPr>
          <w:rFonts w:ascii="Times New Roman" w:hAnsi="Times New Roman"/>
          <w:color w:val="000000" w:themeColor="text1"/>
          <w:sz w:val="24"/>
          <w:szCs w:val="24"/>
        </w:rPr>
        <w:t xml:space="preserve"> </w:t>
      </w:r>
      <w:r w:rsidR="009A30B9" w:rsidRPr="00691F43">
        <w:rPr>
          <w:rFonts w:ascii="Times New Roman" w:hAnsi="Times New Roman"/>
          <w:color w:val="000000" w:themeColor="text1"/>
          <w:sz w:val="24"/>
          <w:szCs w:val="24"/>
        </w:rPr>
        <w:t>Billings</w:t>
      </w:r>
    </w:p>
    <w:p w14:paraId="7FF6C7A1" w14:textId="15266788" w:rsidR="008C4DE9" w:rsidRPr="00691F43" w:rsidRDefault="008C4DE9" w:rsidP="008C4DE9">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5936DA" w:rsidRPr="00691F43">
        <w:rPr>
          <w:rFonts w:ascii="Times New Roman" w:hAnsi="Times New Roman"/>
          <w:color w:val="000000" w:themeColor="text1"/>
          <w:sz w:val="24"/>
          <w:szCs w:val="24"/>
        </w:rPr>
        <w:t>Brenton Campbell</w:t>
      </w:r>
      <w:r w:rsidR="000F6D7D" w:rsidRPr="00691F43">
        <w:rPr>
          <w:rFonts w:ascii="Times New Roman" w:hAnsi="Times New Roman"/>
          <w:color w:val="000000" w:themeColor="text1"/>
          <w:sz w:val="24"/>
          <w:szCs w:val="24"/>
        </w:rPr>
        <w:tab/>
      </w:r>
      <w:r w:rsidR="005631A8" w:rsidRPr="00691F43">
        <w:rPr>
          <w:rFonts w:ascii="Times New Roman" w:hAnsi="Times New Roman"/>
          <w:color w:val="000000" w:themeColor="text1"/>
          <w:sz w:val="24"/>
          <w:szCs w:val="24"/>
        </w:rPr>
        <w:t>Mary Benbow</w:t>
      </w:r>
    </w:p>
    <w:p w14:paraId="77CA6BBA" w14:textId="68A9FBAD" w:rsidR="00E20200" w:rsidRPr="00691F43" w:rsidRDefault="000F6D7D"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5936DA" w:rsidRPr="00691F43">
        <w:rPr>
          <w:rFonts w:ascii="Times New Roman" w:hAnsi="Times New Roman"/>
          <w:color w:val="000000" w:themeColor="text1"/>
          <w:sz w:val="24"/>
          <w:szCs w:val="24"/>
        </w:rPr>
        <w:t xml:space="preserve">Paul </w:t>
      </w:r>
      <w:proofErr w:type="spellStart"/>
      <w:r w:rsidR="005936DA" w:rsidRPr="00691F43">
        <w:rPr>
          <w:rFonts w:ascii="Times New Roman" w:hAnsi="Times New Roman"/>
          <w:color w:val="000000" w:themeColor="text1"/>
          <w:sz w:val="24"/>
          <w:szCs w:val="24"/>
        </w:rPr>
        <w:t>Gaudette</w:t>
      </w:r>
      <w:proofErr w:type="spellEnd"/>
      <w:r w:rsidR="005936DA" w:rsidRPr="00691F43">
        <w:rPr>
          <w:rFonts w:ascii="Times New Roman" w:hAnsi="Times New Roman"/>
          <w:color w:val="000000" w:themeColor="text1"/>
          <w:sz w:val="24"/>
          <w:szCs w:val="24"/>
        </w:rPr>
        <w:t xml:space="preserve"> (CBA)</w:t>
      </w:r>
      <w:r w:rsidR="005936DA" w:rsidRPr="00691F43">
        <w:rPr>
          <w:rFonts w:ascii="Times New Roman" w:hAnsi="Times New Roman"/>
          <w:color w:val="000000" w:themeColor="text1"/>
          <w:sz w:val="24"/>
          <w:szCs w:val="24"/>
        </w:rPr>
        <w:tab/>
      </w:r>
      <w:r w:rsidR="00206CDF" w:rsidRPr="00691F43">
        <w:rPr>
          <w:rFonts w:ascii="Times New Roman" w:hAnsi="Times New Roman"/>
          <w:color w:val="000000" w:themeColor="text1"/>
          <w:sz w:val="24"/>
          <w:szCs w:val="24"/>
        </w:rPr>
        <w:t xml:space="preserve">Julianne </w:t>
      </w:r>
      <w:proofErr w:type="spellStart"/>
      <w:r w:rsidR="00206CDF" w:rsidRPr="00691F43">
        <w:rPr>
          <w:rFonts w:ascii="Times New Roman" w:hAnsi="Times New Roman"/>
          <w:color w:val="000000" w:themeColor="text1"/>
          <w:sz w:val="24"/>
          <w:szCs w:val="24"/>
        </w:rPr>
        <w:t>Powelson</w:t>
      </w:r>
      <w:proofErr w:type="spellEnd"/>
    </w:p>
    <w:p w14:paraId="231E97A0" w14:textId="7E4CF041" w:rsidR="007434B1" w:rsidRPr="00691F43" w:rsidRDefault="007434B1"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E20200" w:rsidRPr="00691F43">
        <w:rPr>
          <w:rFonts w:ascii="Times New Roman" w:hAnsi="Times New Roman"/>
          <w:color w:val="000000" w:themeColor="text1"/>
          <w:sz w:val="24"/>
          <w:szCs w:val="24"/>
        </w:rPr>
        <w:tab/>
      </w:r>
      <w:r w:rsidR="0015426E" w:rsidRPr="00691F43">
        <w:rPr>
          <w:rFonts w:ascii="Times New Roman" w:hAnsi="Times New Roman"/>
          <w:color w:val="000000" w:themeColor="text1"/>
          <w:sz w:val="24"/>
          <w:szCs w:val="24"/>
        </w:rPr>
        <w:tab/>
      </w:r>
    </w:p>
    <w:p w14:paraId="392077D8" w14:textId="77777777" w:rsidR="000F6D7D" w:rsidRPr="00691F43" w:rsidRDefault="000F6D7D"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p>
    <w:p w14:paraId="7F0AC7F7" w14:textId="1AABF3D2" w:rsidR="008C4DE9" w:rsidRPr="00691F43" w:rsidRDefault="007D5467" w:rsidP="006C4D8C">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Absente</w:t>
      </w:r>
      <w:r w:rsidR="00757777" w:rsidRPr="00691F43">
        <w:rPr>
          <w:rFonts w:ascii="Times New Roman" w:hAnsi="Times New Roman"/>
          <w:color w:val="000000" w:themeColor="text1"/>
          <w:sz w:val="24"/>
          <w:szCs w:val="24"/>
        </w:rPr>
        <w:t>es:</w:t>
      </w:r>
      <w:r w:rsidR="00757777" w:rsidRPr="00691F43">
        <w:rPr>
          <w:rFonts w:ascii="Times New Roman" w:hAnsi="Times New Roman"/>
          <w:color w:val="000000" w:themeColor="text1"/>
          <w:sz w:val="24"/>
          <w:szCs w:val="24"/>
        </w:rPr>
        <w:tab/>
      </w:r>
      <w:r w:rsidR="00D60D8B" w:rsidRPr="00691F43">
        <w:rPr>
          <w:rFonts w:ascii="Times New Roman" w:hAnsi="Times New Roman"/>
          <w:color w:val="000000" w:themeColor="text1"/>
          <w:sz w:val="24"/>
          <w:szCs w:val="24"/>
        </w:rPr>
        <w:t>Sue Seidel (Vice President)</w:t>
      </w:r>
      <w:r w:rsidR="005936DA" w:rsidRPr="00691F43">
        <w:rPr>
          <w:rFonts w:ascii="Times New Roman" w:hAnsi="Times New Roman"/>
          <w:color w:val="000000" w:themeColor="text1"/>
          <w:sz w:val="24"/>
          <w:szCs w:val="24"/>
        </w:rPr>
        <w:tab/>
      </w:r>
      <w:r w:rsidR="00206CDF" w:rsidRPr="00691F43">
        <w:rPr>
          <w:rFonts w:ascii="Times New Roman" w:hAnsi="Times New Roman"/>
          <w:color w:val="000000" w:themeColor="text1"/>
          <w:sz w:val="24"/>
          <w:szCs w:val="24"/>
        </w:rPr>
        <w:t>Suzanne Harvey</w:t>
      </w:r>
    </w:p>
    <w:p w14:paraId="6DEE35A8" w14:textId="1FAF1456" w:rsidR="007D5467" w:rsidRPr="00691F43" w:rsidRDefault="006C4D8C" w:rsidP="006C4D8C">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p>
    <w:p w14:paraId="0322A1C4" w14:textId="3E5DAAFF" w:rsidR="004363B8" w:rsidRPr="00691F43" w:rsidRDefault="007D5467" w:rsidP="0015426E">
      <w:pPr>
        <w:tabs>
          <w:tab w:val="left" w:pos="1260"/>
          <w:tab w:val="left" w:pos="4680"/>
          <w:tab w:val="left" w:pos="702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Guests:</w:t>
      </w: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None</w:t>
      </w:r>
      <w:r w:rsidR="005936DA" w:rsidRPr="00691F43">
        <w:rPr>
          <w:rFonts w:ascii="Times New Roman" w:hAnsi="Times New Roman"/>
          <w:color w:val="000000" w:themeColor="text1"/>
          <w:sz w:val="24"/>
          <w:szCs w:val="24"/>
        </w:rPr>
        <w:tab/>
      </w:r>
    </w:p>
    <w:p w14:paraId="31F9C64D" w14:textId="77777777" w:rsidR="007D5467" w:rsidRPr="00691F43" w:rsidRDefault="007D5467" w:rsidP="00265F59">
      <w:pPr>
        <w:tabs>
          <w:tab w:val="left" w:pos="720"/>
          <w:tab w:val="left" w:pos="1440"/>
          <w:tab w:val="left" w:pos="3909"/>
        </w:tabs>
        <w:spacing w:after="0" w:line="240" w:lineRule="auto"/>
        <w:contextualSpacing/>
        <w:rPr>
          <w:rFonts w:ascii="Times New Roman" w:hAnsi="Times New Roman"/>
          <w:color w:val="000000" w:themeColor="text1"/>
          <w:sz w:val="24"/>
          <w:szCs w:val="24"/>
        </w:rPr>
      </w:pPr>
    </w:p>
    <w:p w14:paraId="33BD7764" w14:textId="54ED351F" w:rsidR="0017434B" w:rsidRPr="00691F43" w:rsidRDefault="0085643D" w:rsidP="00265F59">
      <w:pPr>
        <w:tabs>
          <w:tab w:val="left" w:pos="720"/>
          <w:tab w:val="left" w:pos="1440"/>
          <w:tab w:val="left" w:pos="3909"/>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1</w:t>
      </w:r>
      <w:r w:rsidR="00161FC1" w:rsidRPr="00691F43">
        <w:rPr>
          <w:rFonts w:ascii="Times New Roman" w:hAnsi="Times New Roman"/>
          <w:color w:val="000000" w:themeColor="text1"/>
          <w:sz w:val="24"/>
          <w:szCs w:val="24"/>
        </w:rPr>
        <w:t xml:space="preserve">. </w:t>
      </w:r>
      <w:r w:rsidR="00D80F58" w:rsidRPr="00691F43">
        <w:rPr>
          <w:rFonts w:ascii="Times New Roman" w:hAnsi="Times New Roman"/>
          <w:color w:val="000000" w:themeColor="text1"/>
          <w:sz w:val="24"/>
          <w:szCs w:val="24"/>
        </w:rPr>
        <w:t>CALL TO ORDER</w:t>
      </w:r>
      <w:r w:rsidR="0017434B" w:rsidRPr="00691F43">
        <w:rPr>
          <w:rFonts w:ascii="Times New Roman" w:hAnsi="Times New Roman"/>
          <w:color w:val="000000" w:themeColor="text1"/>
          <w:sz w:val="24"/>
          <w:szCs w:val="24"/>
        </w:rPr>
        <w:t xml:space="preserve"> (President)</w:t>
      </w:r>
      <w:r w:rsidR="00265F59" w:rsidRPr="00691F43">
        <w:rPr>
          <w:rFonts w:ascii="Times New Roman" w:hAnsi="Times New Roman"/>
          <w:color w:val="000000" w:themeColor="text1"/>
          <w:sz w:val="24"/>
          <w:szCs w:val="24"/>
        </w:rPr>
        <w:t xml:space="preserve"> </w:t>
      </w:r>
      <w:r w:rsidR="008E4779">
        <w:rPr>
          <w:rFonts w:ascii="Times New Roman" w:hAnsi="Times New Roman"/>
          <w:color w:val="000000" w:themeColor="text1"/>
          <w:sz w:val="24"/>
          <w:szCs w:val="24"/>
        </w:rPr>
        <w:t>7:0</w:t>
      </w:r>
      <w:r w:rsidR="00D60D8B">
        <w:rPr>
          <w:rFonts w:ascii="Times New Roman" w:hAnsi="Times New Roman"/>
          <w:color w:val="000000" w:themeColor="text1"/>
          <w:sz w:val="24"/>
          <w:szCs w:val="24"/>
        </w:rPr>
        <w:t>0</w:t>
      </w:r>
      <w:r w:rsidR="006A4199" w:rsidRPr="00691F43">
        <w:rPr>
          <w:rFonts w:ascii="Times New Roman" w:hAnsi="Times New Roman"/>
          <w:color w:val="000000" w:themeColor="text1"/>
          <w:sz w:val="24"/>
          <w:szCs w:val="24"/>
        </w:rPr>
        <w:t xml:space="preserve"> PM</w:t>
      </w:r>
    </w:p>
    <w:p w14:paraId="7556E622" w14:textId="77777777" w:rsidR="0017434B" w:rsidRPr="00691F43" w:rsidRDefault="0017434B" w:rsidP="007D6354">
      <w:pPr>
        <w:tabs>
          <w:tab w:val="left" w:pos="720"/>
          <w:tab w:val="left" w:pos="1440"/>
        </w:tabs>
        <w:spacing w:after="0" w:line="240" w:lineRule="auto"/>
        <w:contextualSpacing/>
        <w:rPr>
          <w:rFonts w:ascii="Times New Roman" w:hAnsi="Times New Roman"/>
          <w:color w:val="000000" w:themeColor="text1"/>
          <w:sz w:val="24"/>
          <w:szCs w:val="24"/>
        </w:rPr>
      </w:pPr>
    </w:p>
    <w:p w14:paraId="5E2FEF42" w14:textId="07D10883" w:rsidR="0017434B" w:rsidRPr="00691F43" w:rsidRDefault="0027613C" w:rsidP="0027613C">
      <w:pPr>
        <w:tabs>
          <w:tab w:val="left" w:pos="720"/>
          <w:tab w:val="left" w:pos="1440"/>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2</w:t>
      </w:r>
      <w:r w:rsidR="00161FC1" w:rsidRPr="00691F43">
        <w:rPr>
          <w:rFonts w:ascii="Times New Roman" w:hAnsi="Times New Roman"/>
          <w:color w:val="000000" w:themeColor="text1"/>
          <w:sz w:val="24"/>
          <w:szCs w:val="24"/>
        </w:rPr>
        <w:t xml:space="preserve">. </w:t>
      </w:r>
      <w:r w:rsidRPr="00691F43">
        <w:rPr>
          <w:rFonts w:ascii="Times New Roman" w:hAnsi="Times New Roman"/>
          <w:color w:val="000000" w:themeColor="text1"/>
          <w:sz w:val="24"/>
          <w:szCs w:val="24"/>
        </w:rPr>
        <w:t xml:space="preserve">OPENING DEVOTIONS </w:t>
      </w:r>
      <w:r w:rsidR="0017434B" w:rsidRPr="00691F43">
        <w:rPr>
          <w:rFonts w:ascii="Times New Roman" w:hAnsi="Times New Roman"/>
          <w:color w:val="000000" w:themeColor="text1"/>
          <w:sz w:val="24"/>
          <w:szCs w:val="24"/>
        </w:rPr>
        <w:t>(</w:t>
      </w:r>
      <w:r w:rsidR="004363B8" w:rsidRPr="00691F43">
        <w:rPr>
          <w:rFonts w:ascii="Times New Roman" w:hAnsi="Times New Roman"/>
          <w:color w:val="000000" w:themeColor="text1"/>
          <w:sz w:val="24"/>
          <w:szCs w:val="24"/>
        </w:rPr>
        <w:t>P</w:t>
      </w:r>
      <w:r w:rsidR="00206CDF">
        <w:rPr>
          <w:rFonts w:ascii="Times New Roman" w:hAnsi="Times New Roman"/>
          <w:color w:val="000000" w:themeColor="text1"/>
          <w:sz w:val="24"/>
          <w:szCs w:val="24"/>
        </w:rPr>
        <w:t>astor</w:t>
      </w:r>
      <w:r w:rsidR="0017434B" w:rsidRPr="00691F43">
        <w:rPr>
          <w:rFonts w:ascii="Times New Roman" w:hAnsi="Times New Roman"/>
          <w:color w:val="000000" w:themeColor="text1"/>
          <w:sz w:val="24"/>
          <w:szCs w:val="24"/>
        </w:rPr>
        <w:t>)</w:t>
      </w:r>
    </w:p>
    <w:p w14:paraId="70454E89" w14:textId="77777777" w:rsidR="00F27745" w:rsidRPr="00691F43" w:rsidRDefault="00F27745" w:rsidP="007D6354">
      <w:pPr>
        <w:tabs>
          <w:tab w:val="left" w:pos="720"/>
          <w:tab w:val="left" w:pos="1440"/>
        </w:tabs>
        <w:spacing w:after="0" w:line="240" w:lineRule="auto"/>
        <w:contextualSpacing/>
        <w:rPr>
          <w:rFonts w:ascii="Times New Roman" w:hAnsi="Times New Roman"/>
          <w:color w:val="000000" w:themeColor="text1"/>
          <w:sz w:val="24"/>
          <w:szCs w:val="24"/>
        </w:rPr>
      </w:pPr>
    </w:p>
    <w:p w14:paraId="10C2DFB9" w14:textId="6BA8B42F" w:rsidR="005E2A9F" w:rsidRPr="00A742E3" w:rsidRDefault="00FD617D" w:rsidP="00A742E3">
      <w:pPr>
        <w:tabs>
          <w:tab w:val="left" w:pos="720"/>
          <w:tab w:val="left" w:pos="1440"/>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3</w:t>
      </w:r>
      <w:r w:rsidR="00FE0113" w:rsidRPr="00691F43">
        <w:rPr>
          <w:rFonts w:ascii="Times New Roman" w:hAnsi="Times New Roman"/>
          <w:color w:val="000000" w:themeColor="text1"/>
          <w:sz w:val="24"/>
          <w:szCs w:val="24"/>
        </w:rPr>
        <w:t xml:space="preserve">. </w:t>
      </w:r>
      <w:r w:rsidR="005E2A9F" w:rsidRPr="00691F43">
        <w:rPr>
          <w:rFonts w:ascii="Times New Roman" w:hAnsi="Times New Roman"/>
          <w:color w:val="000000" w:themeColor="text1"/>
          <w:sz w:val="24"/>
          <w:szCs w:val="24"/>
        </w:rPr>
        <w:t>APPROVAL OF MINUTES</w:t>
      </w:r>
      <w:r w:rsidR="00A742E3">
        <w:rPr>
          <w:rFonts w:ascii="Times New Roman" w:hAnsi="Times New Roman"/>
          <w:color w:val="000000" w:themeColor="text1"/>
          <w:sz w:val="24"/>
          <w:szCs w:val="24"/>
        </w:rPr>
        <w:t xml:space="preserve"> </w:t>
      </w:r>
      <w:r w:rsidR="005E2A9F" w:rsidRPr="00A742E3">
        <w:rPr>
          <w:rFonts w:ascii="Times New Roman" w:hAnsi="Times New Roman"/>
          <w:color w:val="000000" w:themeColor="text1"/>
          <w:sz w:val="24"/>
          <w:szCs w:val="24"/>
        </w:rPr>
        <w:t xml:space="preserve">FROM </w:t>
      </w:r>
      <w:r w:rsidR="00D60D8B">
        <w:rPr>
          <w:rFonts w:ascii="Times New Roman" w:hAnsi="Times New Roman"/>
          <w:color w:val="000000" w:themeColor="text1"/>
          <w:sz w:val="24"/>
          <w:szCs w:val="24"/>
        </w:rPr>
        <w:t>18 JUNE</w:t>
      </w:r>
      <w:r w:rsidR="0015426E" w:rsidRPr="00A742E3">
        <w:rPr>
          <w:rFonts w:ascii="Times New Roman" w:hAnsi="Times New Roman"/>
          <w:color w:val="000000" w:themeColor="text1"/>
          <w:sz w:val="24"/>
          <w:szCs w:val="24"/>
        </w:rPr>
        <w:t xml:space="preserve"> </w:t>
      </w:r>
      <w:r w:rsidR="00A742E3">
        <w:rPr>
          <w:rFonts w:ascii="Times New Roman" w:hAnsi="Times New Roman"/>
          <w:color w:val="000000" w:themeColor="text1"/>
          <w:sz w:val="24"/>
          <w:szCs w:val="24"/>
        </w:rPr>
        <w:t>VIRTUAL</w:t>
      </w:r>
      <w:r w:rsidR="008E4779" w:rsidRPr="00A742E3">
        <w:rPr>
          <w:rFonts w:ascii="Times New Roman" w:hAnsi="Times New Roman"/>
          <w:color w:val="000000" w:themeColor="text1"/>
          <w:sz w:val="24"/>
          <w:szCs w:val="24"/>
        </w:rPr>
        <w:t xml:space="preserve"> </w:t>
      </w:r>
      <w:r w:rsidR="005E2A9F" w:rsidRPr="00A742E3">
        <w:rPr>
          <w:rFonts w:ascii="Times New Roman" w:hAnsi="Times New Roman"/>
          <w:color w:val="000000" w:themeColor="text1"/>
          <w:sz w:val="24"/>
          <w:szCs w:val="24"/>
        </w:rPr>
        <w:t xml:space="preserve">MEETING DRAFT </w:t>
      </w:r>
      <w:r w:rsidR="00D60D8B">
        <w:rPr>
          <w:rFonts w:ascii="Times New Roman" w:hAnsi="Times New Roman"/>
          <w:color w:val="000000" w:themeColor="text1"/>
          <w:sz w:val="24"/>
          <w:szCs w:val="24"/>
        </w:rPr>
        <w:t xml:space="preserve">4 </w:t>
      </w:r>
      <w:r w:rsidR="009B15FC">
        <w:rPr>
          <w:rFonts w:ascii="Times New Roman" w:hAnsi="Times New Roman"/>
          <w:color w:val="000000" w:themeColor="text1"/>
          <w:sz w:val="24"/>
          <w:szCs w:val="24"/>
        </w:rPr>
        <w:t>(AS AMMENDED)</w:t>
      </w:r>
      <w:r w:rsidR="005E2A9F" w:rsidRPr="00A742E3">
        <w:rPr>
          <w:rFonts w:ascii="Times New Roman" w:hAnsi="Times New Roman"/>
          <w:color w:val="000000" w:themeColor="text1"/>
          <w:sz w:val="24"/>
          <w:szCs w:val="24"/>
        </w:rPr>
        <w:t xml:space="preserve"> (President).  </w:t>
      </w:r>
    </w:p>
    <w:p w14:paraId="6B30043E" w14:textId="2C1FB908" w:rsidR="003E26A6" w:rsidRDefault="003E26A6" w:rsidP="005E2A9F">
      <w:pPr>
        <w:tabs>
          <w:tab w:val="left" w:pos="720"/>
          <w:tab w:val="left" w:pos="1440"/>
        </w:tabs>
        <w:spacing w:after="0" w:line="240" w:lineRule="auto"/>
        <w:contextualSpacing/>
        <w:rPr>
          <w:rFonts w:ascii="Times New Roman" w:hAnsi="Times New Roman"/>
          <w:color w:val="000000" w:themeColor="text1"/>
          <w:sz w:val="24"/>
          <w:szCs w:val="24"/>
        </w:rPr>
      </w:pPr>
    </w:p>
    <w:p w14:paraId="5AF6DA96" w14:textId="22D4B85C" w:rsidR="008E4779" w:rsidRPr="008E4779" w:rsidRDefault="005E2A9F" w:rsidP="00A742E3">
      <w:pPr>
        <w:tabs>
          <w:tab w:val="left" w:pos="720"/>
          <w:tab w:val="left" w:pos="1440"/>
        </w:tabs>
        <w:spacing w:after="0" w:line="240" w:lineRule="auto"/>
        <w:contextualSpacing/>
        <w:rPr>
          <w:rFonts w:ascii="Times New Roman" w:hAnsi="Times New Roman"/>
          <w:b/>
          <w:color w:val="000000" w:themeColor="text1"/>
          <w:sz w:val="24"/>
          <w:szCs w:val="24"/>
        </w:rPr>
      </w:pPr>
      <w:r w:rsidRPr="00B53666">
        <w:rPr>
          <w:rFonts w:ascii="Times New Roman" w:hAnsi="Times New Roman"/>
          <w:b/>
          <w:color w:val="000000" w:themeColor="text1"/>
          <w:sz w:val="24"/>
          <w:szCs w:val="24"/>
        </w:rPr>
        <w:tab/>
      </w:r>
      <w:r w:rsidR="00614B3E">
        <w:rPr>
          <w:rFonts w:ascii="Times New Roman" w:hAnsi="Times New Roman"/>
          <w:b/>
          <w:color w:val="000000" w:themeColor="text1"/>
          <w:sz w:val="24"/>
          <w:szCs w:val="24"/>
        </w:rPr>
        <w:t>Nancy</w:t>
      </w:r>
      <w:r w:rsidR="0015426E">
        <w:rPr>
          <w:rFonts w:ascii="Times New Roman" w:hAnsi="Times New Roman"/>
          <w:b/>
          <w:color w:val="000000" w:themeColor="text1"/>
          <w:sz w:val="24"/>
          <w:szCs w:val="24"/>
        </w:rPr>
        <w:t xml:space="preserve"> </w:t>
      </w:r>
      <w:r w:rsidRPr="00B53666">
        <w:rPr>
          <w:rFonts w:ascii="Times New Roman" w:hAnsi="Times New Roman"/>
          <w:b/>
          <w:color w:val="000000" w:themeColor="text1"/>
          <w:sz w:val="24"/>
          <w:szCs w:val="24"/>
        </w:rPr>
        <w:t xml:space="preserve">motioned we approve Draft </w:t>
      </w:r>
      <w:r w:rsidR="009B15FC">
        <w:rPr>
          <w:rFonts w:ascii="Times New Roman" w:hAnsi="Times New Roman"/>
          <w:b/>
          <w:color w:val="000000" w:themeColor="text1"/>
          <w:sz w:val="24"/>
          <w:szCs w:val="24"/>
        </w:rPr>
        <w:t>4</w:t>
      </w:r>
      <w:r w:rsidRPr="00B53666">
        <w:rPr>
          <w:rFonts w:ascii="Times New Roman" w:hAnsi="Times New Roman"/>
          <w:b/>
          <w:color w:val="000000" w:themeColor="text1"/>
          <w:sz w:val="24"/>
          <w:szCs w:val="24"/>
        </w:rPr>
        <w:t xml:space="preserve"> minutes</w:t>
      </w:r>
      <w:r w:rsidR="00614B3E">
        <w:rPr>
          <w:rFonts w:ascii="Times New Roman" w:hAnsi="Times New Roman"/>
          <w:b/>
          <w:color w:val="000000" w:themeColor="text1"/>
          <w:sz w:val="24"/>
          <w:szCs w:val="24"/>
        </w:rPr>
        <w:t xml:space="preserve"> </w:t>
      </w:r>
      <w:r w:rsidRPr="00B53666">
        <w:rPr>
          <w:rFonts w:ascii="Times New Roman" w:hAnsi="Times New Roman"/>
          <w:b/>
          <w:color w:val="000000" w:themeColor="text1"/>
          <w:sz w:val="24"/>
          <w:szCs w:val="24"/>
        </w:rPr>
        <w:t xml:space="preserve">from </w:t>
      </w:r>
      <w:r w:rsidR="00D60D8B">
        <w:rPr>
          <w:rFonts w:ascii="Times New Roman" w:hAnsi="Times New Roman"/>
          <w:b/>
          <w:color w:val="000000" w:themeColor="text1"/>
          <w:sz w:val="24"/>
          <w:szCs w:val="24"/>
        </w:rPr>
        <w:t>18 June</w:t>
      </w:r>
      <w:r w:rsidR="00820464">
        <w:rPr>
          <w:rFonts w:ascii="Times New Roman" w:hAnsi="Times New Roman"/>
          <w:b/>
          <w:color w:val="000000" w:themeColor="text1"/>
          <w:sz w:val="24"/>
          <w:szCs w:val="24"/>
        </w:rPr>
        <w:t xml:space="preserve"> Virtual</w:t>
      </w:r>
      <w:r w:rsidRPr="00B53666">
        <w:rPr>
          <w:rFonts w:ascii="Times New Roman" w:hAnsi="Times New Roman"/>
          <w:b/>
          <w:color w:val="000000" w:themeColor="text1"/>
          <w:sz w:val="24"/>
          <w:szCs w:val="24"/>
        </w:rPr>
        <w:t xml:space="preserve"> Meeting. </w:t>
      </w:r>
      <w:r w:rsidR="00206CDF">
        <w:rPr>
          <w:rFonts w:ascii="Times New Roman" w:hAnsi="Times New Roman"/>
          <w:b/>
          <w:color w:val="000000" w:themeColor="text1"/>
          <w:sz w:val="24"/>
          <w:szCs w:val="24"/>
        </w:rPr>
        <w:t>Sonja</w:t>
      </w:r>
      <w:r w:rsidRPr="00B53666">
        <w:rPr>
          <w:rFonts w:ascii="Times New Roman" w:hAnsi="Times New Roman"/>
          <w:b/>
          <w:color w:val="000000" w:themeColor="text1"/>
          <w:sz w:val="24"/>
          <w:szCs w:val="24"/>
        </w:rPr>
        <w:t xml:space="preserve"> seconded the motion. The motion passed by unanimous vote.</w:t>
      </w:r>
    </w:p>
    <w:p w14:paraId="772A4349" w14:textId="77777777" w:rsidR="005E2A9F" w:rsidRPr="00B53666" w:rsidRDefault="005E2A9F" w:rsidP="005E2A9F">
      <w:pPr>
        <w:tabs>
          <w:tab w:val="left" w:pos="720"/>
          <w:tab w:val="left" w:pos="1440"/>
        </w:tabs>
        <w:spacing w:after="0" w:line="240" w:lineRule="auto"/>
        <w:contextualSpacing/>
        <w:rPr>
          <w:rFonts w:ascii="Times New Roman" w:hAnsi="Times New Roman"/>
          <w:b/>
          <w:color w:val="000000" w:themeColor="text1"/>
          <w:sz w:val="24"/>
          <w:szCs w:val="24"/>
        </w:rPr>
      </w:pPr>
    </w:p>
    <w:p w14:paraId="0F07BF87" w14:textId="5EB9DFB6" w:rsidR="007A2692" w:rsidRPr="00B53666" w:rsidRDefault="003E26A6" w:rsidP="007A2692">
      <w:pPr>
        <w:tabs>
          <w:tab w:val="left" w:pos="720"/>
          <w:tab w:val="left" w:pos="1440"/>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sidR="007A2692" w:rsidRPr="00B53666">
        <w:rPr>
          <w:rFonts w:ascii="Times New Roman" w:hAnsi="Times New Roman"/>
          <w:color w:val="000000" w:themeColor="text1"/>
          <w:sz w:val="24"/>
          <w:szCs w:val="24"/>
        </w:rPr>
        <w:t>. REPORTS</w:t>
      </w:r>
    </w:p>
    <w:p w14:paraId="7634DB54" w14:textId="64CF09FE" w:rsidR="007A2692" w:rsidRPr="00B53666" w:rsidRDefault="007A2692" w:rsidP="007A2692">
      <w:pPr>
        <w:tabs>
          <w:tab w:val="left" w:pos="720"/>
          <w:tab w:val="left" w:pos="1440"/>
        </w:tabs>
        <w:spacing w:after="0" w:line="240" w:lineRule="auto"/>
        <w:contextualSpacing/>
        <w:rPr>
          <w:rFonts w:ascii="Times New Roman" w:hAnsi="Times New Roman"/>
          <w:color w:val="000000" w:themeColor="text1"/>
          <w:sz w:val="24"/>
          <w:szCs w:val="24"/>
        </w:rPr>
      </w:pPr>
    </w:p>
    <w:p w14:paraId="75BF4570" w14:textId="0AFF25F7" w:rsidR="007A2692" w:rsidRPr="00B53666" w:rsidRDefault="007A2692" w:rsidP="007A2692">
      <w:pPr>
        <w:pStyle w:val="ListParagraph"/>
        <w:numPr>
          <w:ilvl w:val="0"/>
          <w:numId w:val="10"/>
        </w:numPr>
        <w:tabs>
          <w:tab w:val="left" w:pos="720"/>
          <w:tab w:val="left" w:pos="1440"/>
        </w:tabs>
        <w:spacing w:after="0" w:line="240" w:lineRule="auto"/>
        <w:rPr>
          <w:rFonts w:ascii="Times New Roman" w:hAnsi="Times New Roman"/>
          <w:b/>
          <w:bCs/>
          <w:color w:val="000000" w:themeColor="text1"/>
          <w:sz w:val="24"/>
          <w:szCs w:val="24"/>
        </w:rPr>
      </w:pPr>
      <w:r w:rsidRPr="00B53666">
        <w:rPr>
          <w:rFonts w:ascii="Times New Roman" w:hAnsi="Times New Roman"/>
          <w:b/>
          <w:bCs/>
          <w:color w:val="000000" w:themeColor="text1"/>
          <w:sz w:val="24"/>
          <w:szCs w:val="24"/>
        </w:rPr>
        <w:t>P</w:t>
      </w:r>
      <w:r w:rsidR="00C81535">
        <w:rPr>
          <w:rFonts w:ascii="Times New Roman" w:hAnsi="Times New Roman"/>
          <w:b/>
          <w:bCs/>
          <w:color w:val="000000" w:themeColor="text1"/>
          <w:sz w:val="24"/>
          <w:szCs w:val="24"/>
        </w:rPr>
        <w:t>resident</w:t>
      </w:r>
    </w:p>
    <w:p w14:paraId="4A1A87A4" w14:textId="46313345" w:rsidR="00D60D8B" w:rsidRDefault="00D60D8B" w:rsidP="00A742E3">
      <w:pPr>
        <w:pStyle w:val="ListParagraph"/>
        <w:numPr>
          <w:ilvl w:val="1"/>
          <w:numId w:val="10"/>
        </w:numPr>
        <w:rPr>
          <w:rFonts w:ascii="Times New Roman" w:hAnsi="Times New Roman"/>
          <w:sz w:val="24"/>
          <w:szCs w:val="24"/>
        </w:rPr>
      </w:pPr>
      <w:r>
        <w:rPr>
          <w:rFonts w:ascii="Times New Roman" w:hAnsi="Times New Roman"/>
          <w:sz w:val="24"/>
          <w:szCs w:val="24"/>
        </w:rPr>
        <w:t>Shed construction has been put off for now to maintain social distancing.</w:t>
      </w:r>
    </w:p>
    <w:p w14:paraId="6FF62F6E" w14:textId="2F828A2E" w:rsidR="00631F36" w:rsidRDefault="00D60D8B" w:rsidP="00A742E3">
      <w:pPr>
        <w:pStyle w:val="ListParagraph"/>
        <w:numPr>
          <w:ilvl w:val="1"/>
          <w:numId w:val="10"/>
        </w:numPr>
        <w:rPr>
          <w:rFonts w:ascii="Times New Roman" w:hAnsi="Times New Roman"/>
          <w:sz w:val="24"/>
          <w:szCs w:val="24"/>
        </w:rPr>
      </w:pPr>
      <w:r>
        <w:rPr>
          <w:rFonts w:ascii="Times New Roman" w:hAnsi="Times New Roman"/>
          <w:sz w:val="24"/>
          <w:szCs w:val="24"/>
        </w:rPr>
        <w:t xml:space="preserve">Community Garden update. The temporary tap kept leaking so the water company took it. For now, water is being brought manually via buckets. We are looking for a </w:t>
      </w:r>
      <w:r w:rsidR="008330D2">
        <w:rPr>
          <w:rFonts w:ascii="Times New Roman" w:hAnsi="Times New Roman"/>
          <w:sz w:val="24"/>
          <w:szCs w:val="24"/>
        </w:rPr>
        <w:t>permanent</w:t>
      </w:r>
      <w:r>
        <w:rPr>
          <w:rFonts w:ascii="Times New Roman" w:hAnsi="Times New Roman"/>
          <w:sz w:val="24"/>
          <w:szCs w:val="24"/>
        </w:rPr>
        <w:t xml:space="preserve"> solution. </w:t>
      </w:r>
      <w:r w:rsidR="009B15FC">
        <w:rPr>
          <w:rFonts w:ascii="Times New Roman" w:hAnsi="Times New Roman"/>
          <w:sz w:val="24"/>
          <w:szCs w:val="24"/>
        </w:rPr>
        <w:t>The garden is</w:t>
      </w:r>
      <w:r>
        <w:rPr>
          <w:rFonts w:ascii="Times New Roman" w:hAnsi="Times New Roman"/>
          <w:sz w:val="24"/>
          <w:szCs w:val="24"/>
        </w:rPr>
        <w:t xml:space="preserve"> very productive and beautiful. </w:t>
      </w:r>
    </w:p>
    <w:p w14:paraId="22E4786F" w14:textId="096C7737" w:rsidR="008330D2" w:rsidRDefault="008330D2" w:rsidP="00A742E3">
      <w:pPr>
        <w:pStyle w:val="ListParagraph"/>
        <w:numPr>
          <w:ilvl w:val="1"/>
          <w:numId w:val="10"/>
        </w:numPr>
        <w:rPr>
          <w:rFonts w:ascii="Times New Roman" w:hAnsi="Times New Roman"/>
          <w:sz w:val="24"/>
          <w:szCs w:val="24"/>
        </w:rPr>
      </w:pPr>
      <w:r>
        <w:rPr>
          <w:rFonts w:ascii="Times New Roman" w:hAnsi="Times New Roman"/>
          <w:sz w:val="24"/>
          <w:szCs w:val="24"/>
        </w:rPr>
        <w:t>Council Terms are up this month. We are unable to hold elections with the building shut down</w:t>
      </w:r>
      <w:r w:rsidR="009B15FC">
        <w:rPr>
          <w:rFonts w:ascii="Times New Roman" w:hAnsi="Times New Roman"/>
          <w:sz w:val="24"/>
          <w:szCs w:val="24"/>
        </w:rPr>
        <w:t xml:space="preserve"> and semi-annual meetings postponed</w:t>
      </w:r>
      <w:r>
        <w:rPr>
          <w:rFonts w:ascii="Times New Roman" w:hAnsi="Times New Roman"/>
          <w:sz w:val="24"/>
          <w:szCs w:val="24"/>
        </w:rPr>
        <w:t xml:space="preserve">. That also means we haven’t gotten to do much in person recruiting or looking for volunteers. Thanks to Nancy for all her hard work on the PPP. The council selects </w:t>
      </w:r>
      <w:r w:rsidR="009B15FC">
        <w:rPr>
          <w:rFonts w:ascii="Times New Roman" w:hAnsi="Times New Roman"/>
          <w:sz w:val="24"/>
          <w:szCs w:val="24"/>
        </w:rPr>
        <w:t>the</w:t>
      </w:r>
      <w:r>
        <w:rPr>
          <w:rFonts w:ascii="Times New Roman" w:hAnsi="Times New Roman"/>
          <w:sz w:val="24"/>
          <w:szCs w:val="24"/>
        </w:rPr>
        <w:t xml:space="preserve"> treasurer, they do not need to be a member of the council. There is a transition plan in place, but its delayed </w:t>
      </w:r>
      <w:r w:rsidR="00820A5F">
        <w:rPr>
          <w:rFonts w:ascii="Times New Roman" w:hAnsi="Times New Roman"/>
          <w:sz w:val="24"/>
          <w:szCs w:val="24"/>
        </w:rPr>
        <w:t>for now</w:t>
      </w:r>
      <w:r>
        <w:rPr>
          <w:rFonts w:ascii="Times New Roman" w:hAnsi="Times New Roman"/>
          <w:sz w:val="24"/>
          <w:szCs w:val="24"/>
        </w:rPr>
        <w:t xml:space="preserve">. Steve, </w:t>
      </w:r>
      <w:ins w:id="0" w:author="Ryan Sjoberg" w:date="2020-08-17T20:46:00Z">
        <w:r w:rsidR="00CA3CD3">
          <w:rPr>
            <w:rFonts w:ascii="Times New Roman" w:hAnsi="Times New Roman"/>
            <w:sz w:val="24"/>
            <w:szCs w:val="24"/>
          </w:rPr>
          <w:t>Su</w:t>
        </w:r>
      </w:ins>
      <w:ins w:id="1" w:author="Ryan Sjoberg" w:date="2020-08-17T20:47:00Z">
        <w:r w:rsidR="00CA3CD3">
          <w:rPr>
            <w:rFonts w:ascii="Times New Roman" w:hAnsi="Times New Roman"/>
            <w:sz w:val="24"/>
            <w:szCs w:val="24"/>
          </w:rPr>
          <w:t xml:space="preserve">e, </w:t>
        </w:r>
      </w:ins>
      <w:r>
        <w:rPr>
          <w:rFonts w:ascii="Times New Roman" w:hAnsi="Times New Roman"/>
          <w:sz w:val="24"/>
          <w:szCs w:val="24"/>
        </w:rPr>
        <w:t xml:space="preserve">Nancy, Sarah, Mary, </w:t>
      </w:r>
      <w:ins w:id="2" w:author="Ryan Sjoberg" w:date="2020-08-19T22:21:00Z">
        <w:r w:rsidR="00553D74">
          <w:rPr>
            <w:rFonts w:ascii="Times New Roman" w:hAnsi="Times New Roman"/>
            <w:sz w:val="24"/>
            <w:szCs w:val="24"/>
          </w:rPr>
          <w:t xml:space="preserve">&amp; </w:t>
        </w:r>
      </w:ins>
      <w:r>
        <w:rPr>
          <w:rFonts w:ascii="Times New Roman" w:hAnsi="Times New Roman"/>
          <w:sz w:val="24"/>
          <w:szCs w:val="24"/>
        </w:rPr>
        <w:t xml:space="preserve">Brenton </w:t>
      </w:r>
      <w:r w:rsidR="00820A5F">
        <w:rPr>
          <w:rFonts w:ascii="Times New Roman" w:hAnsi="Times New Roman"/>
          <w:sz w:val="24"/>
          <w:szCs w:val="24"/>
        </w:rPr>
        <w:t>are up. Thanks to everyone for their continued service.</w:t>
      </w:r>
    </w:p>
    <w:p w14:paraId="35A01006" w14:textId="40E93CDB" w:rsidR="00A742E3" w:rsidRDefault="00A742E3" w:rsidP="00A742E3">
      <w:pPr>
        <w:pStyle w:val="ListParagraph"/>
        <w:ind w:left="1440"/>
        <w:rPr>
          <w:rFonts w:ascii="Times New Roman" w:hAnsi="Times New Roman"/>
          <w:sz w:val="24"/>
          <w:szCs w:val="24"/>
        </w:rPr>
      </w:pPr>
    </w:p>
    <w:p w14:paraId="5618FA69" w14:textId="4D6E8C87" w:rsidR="009C695C" w:rsidRPr="00A742E3" w:rsidRDefault="007F0FE9" w:rsidP="00A301C4">
      <w:pPr>
        <w:pStyle w:val="ListParagraph"/>
        <w:numPr>
          <w:ilvl w:val="0"/>
          <w:numId w:val="10"/>
        </w:numPr>
        <w:tabs>
          <w:tab w:val="left" w:pos="720"/>
          <w:tab w:val="left" w:pos="1440"/>
        </w:tabs>
        <w:spacing w:after="0" w:line="240" w:lineRule="auto"/>
        <w:rPr>
          <w:rFonts w:ascii="Times New Roman" w:hAnsi="Times New Roman"/>
          <w:color w:val="000000" w:themeColor="text1"/>
          <w:sz w:val="24"/>
          <w:szCs w:val="24"/>
        </w:rPr>
      </w:pPr>
      <w:r w:rsidRPr="00A742E3">
        <w:rPr>
          <w:rFonts w:ascii="Times New Roman" w:hAnsi="Times New Roman"/>
          <w:b/>
          <w:bCs/>
          <w:color w:val="000000" w:themeColor="text1"/>
          <w:sz w:val="24"/>
          <w:szCs w:val="24"/>
        </w:rPr>
        <w:t>Pastor’s Report</w:t>
      </w:r>
      <w:r w:rsidRPr="00A742E3">
        <w:rPr>
          <w:rFonts w:ascii="Times New Roman" w:hAnsi="Times New Roman"/>
          <w:color w:val="000000" w:themeColor="text1"/>
          <w:sz w:val="24"/>
          <w:szCs w:val="24"/>
        </w:rPr>
        <w:t>:</w:t>
      </w:r>
      <w:r w:rsidR="00DD505C" w:rsidRPr="00A742E3">
        <w:rPr>
          <w:rFonts w:ascii="Times New Roman" w:hAnsi="Times New Roman"/>
          <w:color w:val="000000" w:themeColor="text1"/>
          <w:sz w:val="24"/>
          <w:szCs w:val="24"/>
        </w:rPr>
        <w:t xml:space="preserve"> </w:t>
      </w:r>
    </w:p>
    <w:p w14:paraId="4876232E" w14:textId="0CB8CDA3" w:rsidR="00950A4B" w:rsidRPr="00A31853" w:rsidRDefault="00820A5F" w:rsidP="00A742E3">
      <w:pPr>
        <w:pStyle w:val="ListParagraph"/>
        <w:numPr>
          <w:ilvl w:val="1"/>
          <w:numId w:val="10"/>
        </w:numPr>
        <w:rPr>
          <w:rFonts w:ascii="Times New Roman" w:hAnsi="Times New Roman"/>
          <w:color w:val="000000" w:themeColor="text1"/>
          <w:sz w:val="24"/>
          <w:szCs w:val="24"/>
        </w:rPr>
      </w:pPr>
      <w:r>
        <w:rPr>
          <w:rFonts w:ascii="Times New Roman" w:hAnsi="Times New Roman"/>
          <w:sz w:val="24"/>
          <w:szCs w:val="24"/>
        </w:rPr>
        <w:t>Continuing with online activities. We have cancelled the July 5</w:t>
      </w:r>
      <w:r w:rsidRPr="00820A5F">
        <w:rPr>
          <w:rFonts w:ascii="Times New Roman" w:hAnsi="Times New Roman"/>
          <w:sz w:val="24"/>
          <w:szCs w:val="24"/>
          <w:vertAlign w:val="superscript"/>
        </w:rPr>
        <w:t>th</w:t>
      </w:r>
      <w:r>
        <w:rPr>
          <w:rFonts w:ascii="Times New Roman" w:hAnsi="Times New Roman"/>
          <w:sz w:val="24"/>
          <w:szCs w:val="24"/>
        </w:rPr>
        <w:t xml:space="preserve"> in person for health and safety reasons. The current indication is that </w:t>
      </w:r>
      <w:proofErr w:type="spellStart"/>
      <w:r>
        <w:rPr>
          <w:rFonts w:ascii="Times New Roman" w:hAnsi="Times New Roman"/>
          <w:sz w:val="24"/>
          <w:szCs w:val="24"/>
        </w:rPr>
        <w:t>Covid</w:t>
      </w:r>
      <w:proofErr w:type="spellEnd"/>
      <w:r>
        <w:rPr>
          <w:rFonts w:ascii="Times New Roman" w:hAnsi="Times New Roman"/>
          <w:sz w:val="24"/>
          <w:szCs w:val="24"/>
        </w:rPr>
        <w:t xml:space="preserve"> related restrictions will </w:t>
      </w:r>
      <w:r w:rsidR="009B15FC">
        <w:rPr>
          <w:rFonts w:ascii="Times New Roman" w:hAnsi="Times New Roman"/>
          <w:sz w:val="24"/>
          <w:szCs w:val="24"/>
        </w:rPr>
        <w:t>heighten</w:t>
      </w:r>
      <w:r>
        <w:rPr>
          <w:rFonts w:ascii="Times New Roman" w:hAnsi="Times New Roman"/>
          <w:sz w:val="24"/>
          <w:szCs w:val="24"/>
        </w:rPr>
        <w:t xml:space="preserve"> and reduce capacity from 50 people to ten. At this time, the August in person is unlikely.</w:t>
      </w:r>
      <w:r w:rsidR="00BE0A52">
        <w:rPr>
          <w:rFonts w:ascii="Times New Roman" w:hAnsi="Times New Roman"/>
          <w:sz w:val="24"/>
          <w:szCs w:val="24"/>
        </w:rPr>
        <w:t xml:space="preserve"> We have considered parking lot services, but worry people will have a hard time staying in their cars. Especially when there are children involved. It would take a lot more work for Adrian, and he may need help. Local </w:t>
      </w:r>
      <w:r w:rsidR="00BE0A52">
        <w:rPr>
          <w:rFonts w:ascii="Times New Roman" w:hAnsi="Times New Roman"/>
          <w:sz w:val="24"/>
          <w:szCs w:val="24"/>
        </w:rPr>
        <w:lastRenderedPageBreak/>
        <w:t>parking lot services have been sparsely attended. The logistics of in car communion would also be challenging.</w:t>
      </w:r>
    </w:p>
    <w:p w14:paraId="55142347" w14:textId="538A2AEE" w:rsidR="00A31853" w:rsidRDefault="00BE0A52" w:rsidP="00A742E3">
      <w:pPr>
        <w:pStyle w:val="ListParagraph"/>
        <w:numPr>
          <w:ilvl w:val="1"/>
          <w:numId w:val="10"/>
        </w:numPr>
        <w:rPr>
          <w:rFonts w:ascii="Times New Roman" w:hAnsi="Times New Roman"/>
          <w:color w:val="000000" w:themeColor="text1"/>
          <w:sz w:val="24"/>
          <w:szCs w:val="24"/>
        </w:rPr>
      </w:pPr>
      <w:r>
        <w:rPr>
          <w:rFonts w:ascii="Times New Roman" w:hAnsi="Times New Roman"/>
          <w:color w:val="000000" w:themeColor="text1"/>
          <w:sz w:val="24"/>
          <w:szCs w:val="24"/>
        </w:rPr>
        <w:t xml:space="preserve">Transformation team is going to be contacting people for in depth </w:t>
      </w:r>
      <w:r w:rsidR="005F26DE">
        <w:rPr>
          <w:rFonts w:ascii="Times New Roman" w:hAnsi="Times New Roman"/>
          <w:color w:val="000000" w:themeColor="text1"/>
          <w:sz w:val="24"/>
          <w:szCs w:val="24"/>
        </w:rPr>
        <w:t xml:space="preserve">discussions about how the church can be involved with them. </w:t>
      </w:r>
      <w:del w:id="3" w:author="Ryan Sjoberg" w:date="2020-08-17T20:49:00Z">
        <w:r w:rsidR="00CF2B31" w:rsidDel="00CA3CD3">
          <w:rPr>
            <w:rFonts w:ascii="Times New Roman" w:hAnsi="Times New Roman"/>
            <w:color w:val="000000" w:themeColor="text1"/>
            <w:sz w:val="24"/>
            <w:szCs w:val="24"/>
          </w:rPr>
          <w:delText>Things to be covered are</w:delText>
        </w:r>
        <w:r w:rsidR="005F26DE" w:rsidDel="00CA3CD3">
          <w:rPr>
            <w:rFonts w:ascii="Times New Roman" w:hAnsi="Times New Roman"/>
            <w:color w:val="000000" w:themeColor="text1"/>
            <w:sz w:val="24"/>
            <w:szCs w:val="24"/>
          </w:rPr>
          <w:delText xml:space="preserve"> topics, activities, or services they could be use.</w:delText>
        </w:r>
      </w:del>
      <w:ins w:id="4" w:author="Ryan Sjoberg" w:date="2020-08-17T20:49:00Z">
        <w:r w:rsidR="00CA3CD3">
          <w:rPr>
            <w:rFonts w:ascii="Times New Roman" w:hAnsi="Times New Roman"/>
            <w:color w:val="000000" w:themeColor="text1"/>
            <w:sz w:val="24"/>
            <w:szCs w:val="24"/>
          </w:rPr>
          <w:t>They will talk to members about what the church has been doing and ask how we can further help them, even if it is not in the usual way.</w:t>
        </w:r>
      </w:ins>
    </w:p>
    <w:p w14:paraId="372627A9" w14:textId="1B46484D" w:rsidR="00A31853" w:rsidRDefault="005F26DE" w:rsidP="00A742E3">
      <w:pPr>
        <w:pStyle w:val="ListParagraph"/>
        <w:numPr>
          <w:ilvl w:val="1"/>
          <w:numId w:val="10"/>
        </w:numPr>
        <w:rPr>
          <w:rFonts w:ascii="Times New Roman" w:hAnsi="Times New Roman"/>
          <w:color w:val="000000" w:themeColor="text1"/>
          <w:sz w:val="24"/>
          <w:szCs w:val="24"/>
        </w:rPr>
      </w:pPr>
      <w:r>
        <w:rPr>
          <w:rFonts w:ascii="Times New Roman" w:hAnsi="Times New Roman"/>
          <w:color w:val="000000" w:themeColor="text1"/>
          <w:sz w:val="24"/>
          <w:szCs w:val="24"/>
        </w:rPr>
        <w:t xml:space="preserve">General consensus is we should remain online for now. There was generally positive feedback on cancelling the July service. Around 50 people had registered. Many people are choosing to stay home until a vaccine is ready. Our demographics skew older and part of the </w:t>
      </w:r>
      <w:r w:rsidR="006B305B">
        <w:rPr>
          <w:rFonts w:ascii="Times New Roman" w:hAnsi="Times New Roman"/>
          <w:color w:val="000000" w:themeColor="text1"/>
          <w:sz w:val="24"/>
          <w:szCs w:val="24"/>
        </w:rPr>
        <w:t>at-risk</w:t>
      </w:r>
      <w:r>
        <w:rPr>
          <w:rFonts w:ascii="Times New Roman" w:hAnsi="Times New Roman"/>
          <w:color w:val="000000" w:themeColor="text1"/>
          <w:sz w:val="24"/>
          <w:szCs w:val="24"/>
        </w:rPr>
        <w:t xml:space="preserve"> population. </w:t>
      </w:r>
    </w:p>
    <w:p w14:paraId="5FA58B1E" w14:textId="0DC92354" w:rsidR="00715925" w:rsidRPr="00A742E3" w:rsidRDefault="005F26DE" w:rsidP="00A742E3">
      <w:pPr>
        <w:pStyle w:val="ListParagraph"/>
        <w:numPr>
          <w:ilvl w:val="1"/>
          <w:numId w:val="10"/>
        </w:numPr>
        <w:rPr>
          <w:rFonts w:ascii="Times New Roman" w:hAnsi="Times New Roman"/>
          <w:color w:val="000000" w:themeColor="text1"/>
          <w:sz w:val="24"/>
          <w:szCs w:val="24"/>
        </w:rPr>
      </w:pPr>
      <w:r>
        <w:rPr>
          <w:rFonts w:ascii="Times New Roman" w:hAnsi="Times New Roman"/>
          <w:color w:val="000000" w:themeColor="text1"/>
          <w:sz w:val="24"/>
          <w:szCs w:val="24"/>
        </w:rPr>
        <w:t xml:space="preserve">There </w:t>
      </w:r>
      <w:r w:rsidR="00E21B19">
        <w:rPr>
          <w:rFonts w:ascii="Times New Roman" w:hAnsi="Times New Roman"/>
          <w:color w:val="000000" w:themeColor="text1"/>
          <w:sz w:val="24"/>
          <w:szCs w:val="24"/>
        </w:rPr>
        <w:t>is not a lot of pressure to reopen. There is still a lot of engagement with the community. We are financially stable at the moment.</w:t>
      </w:r>
    </w:p>
    <w:p w14:paraId="18A60258" w14:textId="77777777" w:rsidR="00A742E3" w:rsidRPr="0095671C" w:rsidRDefault="00A742E3" w:rsidP="00A742E3">
      <w:pPr>
        <w:pStyle w:val="ListParagraph"/>
        <w:ind w:left="1440"/>
        <w:rPr>
          <w:rFonts w:ascii="Times New Roman" w:hAnsi="Times New Roman"/>
          <w:color w:val="000000" w:themeColor="text1"/>
          <w:sz w:val="24"/>
          <w:szCs w:val="24"/>
          <w:highlight w:val="yellow"/>
        </w:rPr>
      </w:pPr>
    </w:p>
    <w:p w14:paraId="734B4BAB" w14:textId="715EC1B7" w:rsidR="00B171E2" w:rsidRPr="00B6402F" w:rsidRDefault="00A301C4" w:rsidP="00B171E2">
      <w:pPr>
        <w:pStyle w:val="ListParagraph"/>
        <w:numPr>
          <w:ilvl w:val="0"/>
          <w:numId w:val="10"/>
        </w:numPr>
        <w:tabs>
          <w:tab w:val="left" w:pos="720"/>
          <w:tab w:val="left" w:pos="1440"/>
        </w:tabs>
        <w:spacing w:after="0" w:line="240" w:lineRule="auto"/>
        <w:rPr>
          <w:rFonts w:ascii="Times New Roman" w:hAnsi="Times New Roman"/>
          <w:i/>
          <w:iCs/>
          <w:color w:val="000000" w:themeColor="text1"/>
          <w:sz w:val="24"/>
          <w:szCs w:val="24"/>
        </w:rPr>
      </w:pPr>
      <w:r w:rsidRPr="006465BF">
        <w:rPr>
          <w:rFonts w:ascii="Times New Roman" w:hAnsi="Times New Roman"/>
          <w:b/>
          <w:bCs/>
          <w:color w:val="000000" w:themeColor="text1"/>
          <w:sz w:val="24"/>
          <w:szCs w:val="24"/>
        </w:rPr>
        <w:t>Treasurer's Report</w:t>
      </w:r>
      <w:r w:rsidR="00A742E3">
        <w:rPr>
          <w:rFonts w:ascii="Times New Roman" w:hAnsi="Times New Roman"/>
          <w:b/>
          <w:bCs/>
          <w:color w:val="000000" w:themeColor="text1"/>
          <w:sz w:val="24"/>
          <w:szCs w:val="24"/>
        </w:rPr>
        <w:t xml:space="preserve"> </w:t>
      </w:r>
      <w:r w:rsidR="00B6402F" w:rsidRPr="008773F5">
        <w:rPr>
          <w:rFonts w:ascii="Times New Roman" w:hAnsi="Times New Roman"/>
          <w:b/>
          <w:bCs/>
          <w:i/>
          <w:iCs/>
          <w:color w:val="000000" w:themeColor="text1"/>
          <w:sz w:val="24"/>
          <w:szCs w:val="24"/>
        </w:rPr>
        <w:t xml:space="preserve">Note: Included below are preliminary numbers as presented at the </w:t>
      </w:r>
      <w:r w:rsidR="000A0903">
        <w:rPr>
          <w:rFonts w:ascii="Times New Roman" w:hAnsi="Times New Roman"/>
          <w:b/>
          <w:bCs/>
          <w:i/>
          <w:iCs/>
          <w:color w:val="000000" w:themeColor="text1"/>
          <w:sz w:val="24"/>
          <w:szCs w:val="24"/>
        </w:rPr>
        <w:t xml:space="preserve">council </w:t>
      </w:r>
      <w:r w:rsidR="00B6402F" w:rsidRPr="008773F5">
        <w:rPr>
          <w:rFonts w:ascii="Times New Roman" w:hAnsi="Times New Roman"/>
          <w:b/>
          <w:bCs/>
          <w:i/>
          <w:iCs/>
          <w:color w:val="000000" w:themeColor="text1"/>
          <w:sz w:val="24"/>
          <w:szCs w:val="24"/>
        </w:rPr>
        <w:t xml:space="preserve">meeting. Due to the complex nature of the Payroll Protection Loan, </w:t>
      </w:r>
      <w:r w:rsidR="004A3DB8">
        <w:rPr>
          <w:rFonts w:ascii="Times New Roman" w:hAnsi="Times New Roman"/>
          <w:b/>
          <w:bCs/>
          <w:i/>
          <w:iCs/>
          <w:color w:val="000000" w:themeColor="text1"/>
          <w:sz w:val="24"/>
          <w:szCs w:val="24"/>
        </w:rPr>
        <w:t>adjustments are anticipated.</w:t>
      </w:r>
    </w:p>
    <w:p w14:paraId="29013B6F" w14:textId="164877EC" w:rsidR="004F312A" w:rsidRPr="00820464" w:rsidRDefault="004F312A" w:rsidP="00280EE9">
      <w:pPr>
        <w:pStyle w:val="ListParagraph"/>
        <w:numPr>
          <w:ilvl w:val="1"/>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b/>
          <w:bCs/>
          <w:sz w:val="24"/>
          <w:szCs w:val="24"/>
        </w:rPr>
        <w:t>PPP Loan</w:t>
      </w:r>
      <w:r w:rsidRPr="00820464">
        <w:rPr>
          <w:rFonts w:ascii="Times New Roman" w:hAnsi="Times New Roman"/>
          <w:sz w:val="24"/>
          <w:szCs w:val="24"/>
        </w:rPr>
        <w:t xml:space="preserve">: </w:t>
      </w:r>
    </w:p>
    <w:p w14:paraId="3882B391" w14:textId="77777777" w:rsidR="006B305B" w:rsidRPr="00C50822" w:rsidRDefault="006B305B"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 xml:space="preserve">Due to the complex nature of the Payroll Protection Plan Loan, adjustments to all reports are anticipated. I did not send the “final” May reports to the Council, because those reports are still not “finished.” </w:t>
      </w:r>
    </w:p>
    <w:p w14:paraId="73B178A7" w14:textId="7A6E8504" w:rsidR="006B305B" w:rsidRPr="00C50822" w:rsidRDefault="006B305B"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Sirena has been extremely busy, so she has not been able to resolve existing issues, especially for the June financials.</w:t>
      </w:r>
    </w:p>
    <w:p w14:paraId="7CF1EF73" w14:textId="392073A9" w:rsidR="006B305B" w:rsidRPr="00C50822" w:rsidRDefault="006B305B"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The Congress passed the Paycheck Protection Flexibility Act of 2020 on June 5. This act extends the loan forgiveness period from the original 8 weeks, to a 24-week covered period. The act also reduces the amount that must be spent on payroll costs to 60% from the original 75% requirement.</w:t>
      </w:r>
    </w:p>
    <w:p w14:paraId="2D01E673" w14:textId="3063B539" w:rsidR="006B305B" w:rsidRPr="00C50822" w:rsidRDefault="006B305B"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A bipartisan bill was recently introduced in the Senate which would allow small businesses who received a PPP Loan of $150,000 or less to obtain automatic forgiveness after submitting a one-page attestation form. Limited to one-page, the small business would simply attest that the loan is eligible for forgiveness and that the business complied with the requirements of the Paycheck Protection Program found in the CARES Act. Proponents explain that the bill would cover 85% of the PPP borrowers, but only 26% of the funds obligated.</w:t>
      </w:r>
    </w:p>
    <w:p w14:paraId="7C2C21CC" w14:textId="365E82CC" w:rsidR="006B305B" w:rsidRPr="00C50822" w:rsidRDefault="006B305B"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On July 13, Kitsap Bank emailed that they will not open the forgiveness portal for loans below $150,000 until the proposed legislation is decided.</w:t>
      </w:r>
    </w:p>
    <w:p w14:paraId="61B09AF8" w14:textId="6310E4FC" w:rsidR="00A31853" w:rsidRPr="00C50822" w:rsidRDefault="006B305B" w:rsidP="006B305B">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The following expenses have been, or will be, moved from the PPP Loan Fund to the General Fund:</w:t>
      </w:r>
    </w:p>
    <w:p w14:paraId="4604B634" w14:textId="77777777" w:rsidR="006B305B" w:rsidRPr="00C50822" w:rsidRDefault="006B305B" w:rsidP="00A31853">
      <w:pPr>
        <w:pStyle w:val="ListParagraph"/>
        <w:numPr>
          <w:ilvl w:val="3"/>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Portico expenses for Pastor Adrian &amp; Deacon Marj including retirement and Adrian’s medical.</w:t>
      </w:r>
    </w:p>
    <w:p w14:paraId="187B0842" w14:textId="2BE834D0" w:rsidR="004F312A" w:rsidRPr="00C50822" w:rsidRDefault="00DD4D3E" w:rsidP="00A31853">
      <w:pPr>
        <w:pStyle w:val="ListParagraph"/>
        <w:numPr>
          <w:ilvl w:val="3"/>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 xml:space="preserve">The employer’s L&amp;I expense, since it is not considered a “state tax.” </w:t>
      </w:r>
    </w:p>
    <w:p w14:paraId="7D48C190" w14:textId="77777777" w:rsidR="00DD4D3E" w:rsidRPr="00C50822" w:rsidRDefault="00DD4D3E"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 xml:space="preserve">All employee payroll (not independent contractors) for both May and June was paid by the PPP loan, including the Church, Daycare &amp; Preschool. </w:t>
      </w:r>
      <w:r w:rsidRPr="00C50822">
        <w:rPr>
          <w:rFonts w:ascii="Times New Roman" w:hAnsi="Times New Roman"/>
          <w:sz w:val="24"/>
          <w:szCs w:val="24"/>
        </w:rPr>
        <w:lastRenderedPageBreak/>
        <w:t xml:space="preserve">Therefore, those expenses are not reported on the individual P&amp;L statements. Allowed utilities &amp; mortgage interest were also paid from the loan account. </w:t>
      </w:r>
    </w:p>
    <w:p w14:paraId="6F6532CD" w14:textId="3F8410AE" w:rsidR="00A31853" w:rsidRPr="00C50822" w:rsidRDefault="00A31853"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Thr</w:t>
      </w:r>
      <w:r w:rsidR="009B4230" w:rsidRPr="00C50822">
        <w:rPr>
          <w:rFonts w:ascii="Times New Roman" w:hAnsi="Times New Roman"/>
          <w:sz w:val="24"/>
          <w:szCs w:val="24"/>
        </w:rPr>
        <w:t>o</w:t>
      </w:r>
      <w:r w:rsidRPr="00C50822">
        <w:rPr>
          <w:rFonts w:ascii="Times New Roman" w:hAnsi="Times New Roman"/>
          <w:sz w:val="24"/>
          <w:szCs w:val="24"/>
        </w:rPr>
        <w:t>u</w:t>
      </w:r>
      <w:r w:rsidR="009B4230" w:rsidRPr="00C50822">
        <w:rPr>
          <w:rFonts w:ascii="Times New Roman" w:hAnsi="Times New Roman"/>
          <w:sz w:val="24"/>
          <w:szCs w:val="24"/>
        </w:rPr>
        <w:t>gh</w:t>
      </w:r>
      <w:r w:rsidRPr="00C50822">
        <w:rPr>
          <w:rFonts w:ascii="Times New Roman" w:hAnsi="Times New Roman"/>
          <w:sz w:val="24"/>
          <w:szCs w:val="24"/>
        </w:rPr>
        <w:t xml:space="preserve"> </w:t>
      </w:r>
      <w:r w:rsidR="00DD4D3E" w:rsidRPr="00C50822">
        <w:rPr>
          <w:rFonts w:ascii="Times New Roman" w:hAnsi="Times New Roman"/>
          <w:sz w:val="24"/>
          <w:szCs w:val="24"/>
        </w:rPr>
        <w:t>June 30, the three “companies” have used approximately $132,497 of the loan, leaving $3,543 for utilities and perhaps Church payroll in July.</w:t>
      </w:r>
    </w:p>
    <w:p w14:paraId="4880B675" w14:textId="77777777" w:rsidR="00DD4D3E" w:rsidRPr="008839AA" w:rsidRDefault="00DD4D3E" w:rsidP="00DD4D3E">
      <w:pPr>
        <w:pStyle w:val="ListParagraph"/>
        <w:tabs>
          <w:tab w:val="left" w:pos="720"/>
          <w:tab w:val="left" w:pos="1440"/>
        </w:tabs>
        <w:spacing w:after="0" w:line="240" w:lineRule="auto"/>
        <w:ind w:left="2160"/>
        <w:rPr>
          <w:rFonts w:ascii="Times New Roman" w:hAnsi="Times New Roman"/>
          <w:sz w:val="24"/>
          <w:szCs w:val="24"/>
        </w:rPr>
      </w:pPr>
    </w:p>
    <w:p w14:paraId="573E354C" w14:textId="77777777" w:rsidR="004F312A" w:rsidRPr="00C50822" w:rsidRDefault="00B171E2" w:rsidP="007E3B30">
      <w:pPr>
        <w:pStyle w:val="ListParagraph"/>
        <w:numPr>
          <w:ilvl w:val="1"/>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b/>
          <w:sz w:val="24"/>
          <w:szCs w:val="24"/>
        </w:rPr>
        <w:t>FLCC:</w:t>
      </w:r>
      <w:r w:rsidRPr="00C50822">
        <w:rPr>
          <w:rFonts w:ascii="Times New Roman" w:hAnsi="Times New Roman"/>
          <w:sz w:val="24"/>
          <w:szCs w:val="24"/>
        </w:rPr>
        <w:t xml:space="preserve"> </w:t>
      </w:r>
    </w:p>
    <w:p w14:paraId="37CE30D4" w14:textId="76A944DA" w:rsidR="00DD4D3E" w:rsidRPr="00C50822" w:rsidRDefault="00DD4D3E" w:rsidP="0024763C">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Our members continued to give in June, through online giving and mailing or delivering checks to the Church. General Giving was $23,985 - almost $1,500 less</w:t>
      </w:r>
      <w:r w:rsidR="00CF2B31">
        <w:rPr>
          <w:rFonts w:ascii="Times New Roman" w:hAnsi="Times New Roman"/>
          <w:sz w:val="24"/>
          <w:szCs w:val="24"/>
        </w:rPr>
        <w:t xml:space="preserve"> than what was received in May.</w:t>
      </w:r>
    </w:p>
    <w:p w14:paraId="21006552" w14:textId="2C331E10" w:rsidR="0054654B" w:rsidRPr="00C50822" w:rsidRDefault="00DD4D3E" w:rsidP="00961B85">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 xml:space="preserve">A video editing computer </w:t>
      </w:r>
      <w:r w:rsidR="00CF2B31">
        <w:rPr>
          <w:rFonts w:ascii="Times New Roman" w:hAnsi="Times New Roman"/>
          <w:sz w:val="24"/>
          <w:szCs w:val="24"/>
        </w:rPr>
        <w:t xml:space="preserve">for </w:t>
      </w:r>
      <w:r w:rsidRPr="00C50822">
        <w:rPr>
          <w:rFonts w:ascii="Times New Roman" w:hAnsi="Times New Roman"/>
          <w:sz w:val="24"/>
          <w:szCs w:val="24"/>
        </w:rPr>
        <w:t>$2,087 was purchased for Adrian to use at home, allowing one computer to be used at church when we are able to resume in-person</w:t>
      </w:r>
      <w:r w:rsidR="0054654B" w:rsidRPr="00C50822">
        <w:rPr>
          <w:rFonts w:ascii="Times New Roman" w:hAnsi="Times New Roman"/>
          <w:sz w:val="24"/>
          <w:szCs w:val="24"/>
        </w:rPr>
        <w:t xml:space="preserve"> </w:t>
      </w:r>
      <w:r w:rsidRPr="00C50822">
        <w:rPr>
          <w:rFonts w:ascii="Times New Roman" w:hAnsi="Times New Roman"/>
          <w:sz w:val="24"/>
          <w:szCs w:val="24"/>
        </w:rPr>
        <w:t>worship.</w:t>
      </w:r>
    </w:p>
    <w:p w14:paraId="59803AC7" w14:textId="3A081FE1" w:rsidR="0054654B" w:rsidRPr="00C50822" w:rsidRDefault="004E3E6E" w:rsidP="00506FC5">
      <w:pPr>
        <w:pStyle w:val="ListParagraph"/>
        <w:numPr>
          <w:ilvl w:val="2"/>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T</w:t>
      </w:r>
      <w:r w:rsidR="0054654B" w:rsidRPr="00C50822">
        <w:rPr>
          <w:rFonts w:ascii="Times New Roman" w:hAnsi="Times New Roman"/>
          <w:sz w:val="24"/>
          <w:szCs w:val="24"/>
        </w:rPr>
        <w:t xml:space="preserve">he month-end General Fund balance was $110,820 before Federal payroll tax liability of $6,393. The General Fund balance will decrease, and reported expenses will increase when the L&amp;I adjustments are finalized. </w:t>
      </w:r>
    </w:p>
    <w:p w14:paraId="4C2699E8" w14:textId="77777777" w:rsidR="0054654B" w:rsidRPr="00C50822" w:rsidRDefault="0054654B" w:rsidP="0054654B">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You can see on my summary Income &amp; Expense Report that the amount of the PPP Loan Fund asset and the liability are not the same. The same is true for L&amp;I Savings and L&amp;I Payable liability. I will revise this report when I receive better data.</w:t>
      </w:r>
    </w:p>
    <w:p w14:paraId="6499A720" w14:textId="5995E965" w:rsidR="009778D0" w:rsidRPr="00C50822" w:rsidRDefault="0054654B" w:rsidP="006A1377">
      <w:pPr>
        <w:pStyle w:val="ListParagraph"/>
        <w:numPr>
          <w:ilvl w:val="2"/>
          <w:numId w:val="10"/>
        </w:numPr>
        <w:tabs>
          <w:tab w:val="left" w:pos="720"/>
          <w:tab w:val="left" w:pos="1440"/>
        </w:tabs>
        <w:spacing w:after="0" w:line="240" w:lineRule="auto"/>
        <w:rPr>
          <w:rFonts w:ascii="Times New Roman" w:hAnsi="Times New Roman"/>
          <w:sz w:val="24"/>
          <w:szCs w:val="24"/>
        </w:rPr>
      </w:pPr>
      <w:r w:rsidRPr="00C50822">
        <w:rPr>
          <w:rFonts w:ascii="Times New Roman" w:hAnsi="Times New Roman"/>
          <w:sz w:val="24"/>
          <w:szCs w:val="24"/>
        </w:rPr>
        <w:t>With the PPP Loan fund paying most expenses, YTD General Fund income was $52,658 more than Church expenses.</w:t>
      </w:r>
      <w:r w:rsidR="004F312A" w:rsidRPr="00C50822">
        <w:rPr>
          <w:rFonts w:ascii="Times New Roman" w:hAnsi="Times New Roman"/>
          <w:sz w:val="24"/>
          <w:szCs w:val="24"/>
        </w:rPr>
        <w:t xml:space="preserve"> </w:t>
      </w:r>
    </w:p>
    <w:p w14:paraId="13AD3CB8" w14:textId="6727B60F" w:rsidR="004F312A" w:rsidRPr="00C50822" w:rsidRDefault="004F312A" w:rsidP="00B11F9D">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
          <w:sz w:val="24"/>
          <w:szCs w:val="24"/>
        </w:rPr>
        <w:t xml:space="preserve">Resource Coordinator Fund: </w:t>
      </w:r>
    </w:p>
    <w:p w14:paraId="1B8B4084" w14:textId="35D6662B" w:rsidR="008839AA" w:rsidRPr="00C50822" w:rsidRDefault="008839A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The RC Fund received $30 in donations in </w:t>
      </w:r>
      <w:r w:rsidR="0054654B" w:rsidRPr="00C50822">
        <w:rPr>
          <w:rFonts w:ascii="Times New Roman" w:hAnsi="Times New Roman"/>
          <w:sz w:val="24"/>
          <w:szCs w:val="24"/>
        </w:rPr>
        <w:t>June</w:t>
      </w:r>
      <w:r w:rsidRPr="00C50822">
        <w:rPr>
          <w:rFonts w:ascii="Times New Roman" w:hAnsi="Times New Roman"/>
          <w:sz w:val="24"/>
          <w:szCs w:val="24"/>
        </w:rPr>
        <w:t>.</w:t>
      </w:r>
    </w:p>
    <w:p w14:paraId="416A871F" w14:textId="272104F9" w:rsidR="004F312A" w:rsidRPr="00C50822"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Cs/>
          <w:sz w:val="24"/>
          <w:szCs w:val="24"/>
        </w:rPr>
        <w:t xml:space="preserve">RC </w:t>
      </w:r>
      <w:r w:rsidR="008839AA" w:rsidRPr="00C50822">
        <w:rPr>
          <w:rFonts w:ascii="Times New Roman" w:hAnsi="Times New Roman"/>
          <w:sz w:val="24"/>
          <w:szCs w:val="24"/>
        </w:rPr>
        <w:t>Fund sub-account balance was $15,</w:t>
      </w:r>
      <w:r w:rsidR="0054654B" w:rsidRPr="00C50822">
        <w:rPr>
          <w:rFonts w:ascii="Times New Roman" w:hAnsi="Times New Roman"/>
          <w:sz w:val="24"/>
          <w:szCs w:val="24"/>
        </w:rPr>
        <w:t xml:space="preserve"> 810 at the end of June</w:t>
      </w:r>
      <w:r w:rsidRPr="00C50822">
        <w:rPr>
          <w:rFonts w:ascii="Times New Roman" w:hAnsi="Times New Roman"/>
          <w:bCs/>
          <w:sz w:val="24"/>
          <w:szCs w:val="24"/>
        </w:rPr>
        <w:t>.</w:t>
      </w:r>
    </w:p>
    <w:p w14:paraId="6AFE0D5F" w14:textId="77777777" w:rsidR="004F312A" w:rsidRPr="00C50822" w:rsidRDefault="004F312A" w:rsidP="004F312A">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
          <w:sz w:val="24"/>
          <w:szCs w:val="24"/>
        </w:rPr>
        <w:t>NADC - Noah’s Ark Daycare:</w:t>
      </w:r>
    </w:p>
    <w:p w14:paraId="648FB546"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June Daycare tuition income was $53,584. They also received an $11,500 grant. </w:t>
      </w:r>
    </w:p>
    <w:p w14:paraId="1D085874"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There were many major expenses, including equipment, craft supplies plus materials &amp; the balance of the labor to build a small shed to store Daycare outside toys.</w:t>
      </w:r>
    </w:p>
    <w:p w14:paraId="4A6AD290"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NADC bought new uniforms shirts.</w:t>
      </w:r>
    </w:p>
    <w:p w14:paraId="1083D221"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They also purchased Safeway gift cards to be used for bonuses at Christmas.</w:t>
      </w:r>
    </w:p>
    <w:p w14:paraId="217D565E"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All Daycare employees received a temporary pay increase of $4.00 per hour, paid in both May &amp; June. The extra amount was reduced to $3.00 per hour in July, and will reduce further when Kitsap moves to Phase III. </w:t>
      </w:r>
    </w:p>
    <w:p w14:paraId="71D420FC" w14:textId="15C2B8D6"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The only payroll expense to be reported was the employer portion of social security &amp; </w:t>
      </w:r>
      <w:r w:rsidR="004E3E6E" w:rsidRPr="00C50822">
        <w:rPr>
          <w:rFonts w:ascii="Times New Roman" w:hAnsi="Times New Roman"/>
          <w:sz w:val="24"/>
          <w:szCs w:val="24"/>
        </w:rPr>
        <w:t>Medicare</w:t>
      </w:r>
      <w:r w:rsidRPr="00C50822">
        <w:rPr>
          <w:rFonts w:ascii="Times New Roman" w:hAnsi="Times New Roman"/>
          <w:sz w:val="24"/>
          <w:szCs w:val="24"/>
        </w:rPr>
        <w:t xml:space="preserve"> of $3,532. There will also be L&amp;I expense when the reporting is adjusted.</w:t>
      </w:r>
    </w:p>
    <w:p w14:paraId="591EA5A7" w14:textId="77777777" w:rsidR="001E1AF3" w:rsidRPr="00C50822" w:rsidRDefault="001E1AF3"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June had a net profit of $41,136, and YTD net profit of $97,782.</w:t>
      </w:r>
    </w:p>
    <w:p w14:paraId="31566705" w14:textId="6849BB86" w:rsidR="0081479B"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At month-end, NADC had $189,177 combined in checking and savings.</w:t>
      </w:r>
      <w:r w:rsidR="004F312A" w:rsidRPr="00C50822">
        <w:rPr>
          <w:rFonts w:ascii="Times New Roman" w:hAnsi="Times New Roman"/>
          <w:bCs/>
          <w:sz w:val="24"/>
          <w:szCs w:val="24"/>
        </w:rPr>
        <w:t xml:space="preserve"> </w:t>
      </w:r>
    </w:p>
    <w:p w14:paraId="1CD38124" w14:textId="77777777" w:rsidR="0081479B" w:rsidRPr="00C50822" w:rsidRDefault="0081479B" w:rsidP="0081479B">
      <w:pPr>
        <w:pStyle w:val="ListParagraph"/>
        <w:numPr>
          <w:ilvl w:val="1"/>
          <w:numId w:val="10"/>
        </w:numPr>
        <w:tabs>
          <w:tab w:val="left" w:pos="720"/>
          <w:tab w:val="left" w:pos="1440"/>
        </w:tabs>
        <w:spacing w:after="0" w:line="240" w:lineRule="auto"/>
        <w:rPr>
          <w:rFonts w:ascii="Times New Roman" w:hAnsi="Times New Roman"/>
          <w:bCs/>
          <w:sz w:val="24"/>
          <w:szCs w:val="24"/>
        </w:rPr>
      </w:pPr>
      <w:r w:rsidRPr="00C50822">
        <w:rPr>
          <w:rFonts w:ascii="Times New Roman" w:hAnsi="Times New Roman"/>
          <w:b/>
          <w:sz w:val="24"/>
          <w:szCs w:val="24"/>
        </w:rPr>
        <w:t>NAPS - Noah’s Ark Preschool:</w:t>
      </w:r>
    </w:p>
    <w:p w14:paraId="34C179BC"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The net income reported in May was not correct.</w:t>
      </w:r>
    </w:p>
    <w:p w14:paraId="48EF87F7" w14:textId="4EF31CFE"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lastRenderedPageBreak/>
        <w:t>Instead of the reported $207 tuition refunded, refunds totaled $821. Because NAPS received past due tuition payment for earlier months and a donation, the actual net income for May was negative $135.</w:t>
      </w:r>
    </w:p>
    <w:p w14:paraId="6951B743"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May’s net loss was $1,206, and a YTD loss of $4,155.</w:t>
      </w:r>
    </w:p>
    <w:p w14:paraId="58915F12"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Summer Camp registration received in June was $365. Since Kitsap has not moved to phase III, Karen has cancelled Summer Camp, and is refunding that registration money this month.</w:t>
      </w:r>
    </w:p>
    <w:p w14:paraId="114C31A6"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Registration for fall classes has begun. She is waiting until she learns what SK School District decides, before working on her plan to safely begin fall classes.</w:t>
      </w:r>
    </w:p>
    <w:p w14:paraId="31CEAE95"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With registration and donations, June’s income was $815. Karen’s director salary was paid by the PPP Loan, so June’s net income was $798 and YTD net loss $3,356.</w:t>
      </w:r>
    </w:p>
    <w:p w14:paraId="51DD8E0B"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The Preschool had a combined $48,291 in savings &amp; checking at month-end.</w:t>
      </w:r>
    </w:p>
    <w:p w14:paraId="41F61D8A" w14:textId="3A8E6B34" w:rsidR="0081479B"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Karen still plans to hold the Annual Rummage Sale on August 8 (postponed from the usual June dates), with limited inside shopping and some items plus the pay station placed outside.</w:t>
      </w:r>
    </w:p>
    <w:p w14:paraId="6A038E0E" w14:textId="77777777" w:rsidR="0081479B" w:rsidRPr="00C50822" w:rsidRDefault="0081479B" w:rsidP="0081479B">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
          <w:sz w:val="24"/>
          <w:szCs w:val="24"/>
        </w:rPr>
        <w:t>FLCCW - First Lutheran Community Church Women</w:t>
      </w:r>
    </w:p>
    <w:p w14:paraId="58380B68" w14:textId="77777777" w:rsidR="001E1AF3" w:rsidRPr="00C50822" w:rsidRDefault="001E1AF3"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June income of $0.03 came from savings interest. </w:t>
      </w:r>
    </w:p>
    <w:p w14:paraId="64BA62EF" w14:textId="6A39A41C" w:rsidR="001E1AF3" w:rsidRPr="00C50822" w:rsidRDefault="001E1AF3"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The only expense was for soap for LWR personal care kits.</w:t>
      </w:r>
    </w:p>
    <w:p w14:paraId="43C2CBC1" w14:textId="7D33ABBA" w:rsidR="0081479B" w:rsidRPr="00C50822" w:rsidRDefault="001E1AF3"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Total assets are $7,678 in checking, savings &amp; 2 CD’s. </w:t>
      </w:r>
    </w:p>
    <w:p w14:paraId="58CF66E1" w14:textId="77777777" w:rsidR="0081479B" w:rsidRPr="00C50822" w:rsidRDefault="0081479B" w:rsidP="0081479B">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
          <w:sz w:val="24"/>
          <w:szCs w:val="24"/>
        </w:rPr>
        <w:t>Designated Funds</w:t>
      </w:r>
      <w:r w:rsidRPr="00C50822">
        <w:rPr>
          <w:rFonts w:ascii="Times New Roman" w:hAnsi="Times New Roman"/>
          <w:bCs/>
          <w:sz w:val="24"/>
          <w:szCs w:val="24"/>
        </w:rPr>
        <w:t xml:space="preserve">: </w:t>
      </w:r>
    </w:p>
    <w:p w14:paraId="1DFBD996" w14:textId="77777777" w:rsidR="008839AA" w:rsidRPr="00C50822"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bCs/>
          <w:sz w:val="24"/>
          <w:szCs w:val="24"/>
        </w:rPr>
        <w:t>Community Aid Fund</w:t>
      </w:r>
    </w:p>
    <w:p w14:paraId="71F6676E" w14:textId="77777777" w:rsidR="00C50822" w:rsidRPr="00C50822" w:rsidRDefault="001E1AF3" w:rsidP="008839AA">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Received $3,048 from the Kitsap Great Give held in April.</w:t>
      </w:r>
    </w:p>
    <w:p w14:paraId="4F58E357" w14:textId="050ABE8F" w:rsidR="001E1AF3" w:rsidRPr="00C50822" w:rsidRDefault="001E1AF3" w:rsidP="008839AA">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Received $773 in other donations.</w:t>
      </w:r>
    </w:p>
    <w:p w14:paraId="0E680FBD" w14:textId="4059B31E" w:rsidR="001E1AF3" w:rsidRPr="00C50822" w:rsidRDefault="001E1AF3" w:rsidP="008839AA">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Paid the deposit for one woman to live at the new Kitsap Homes of Compassion here in Port Orchard</w:t>
      </w:r>
      <w:r w:rsidR="004E3E6E">
        <w:rPr>
          <w:rFonts w:ascii="Times New Roman" w:hAnsi="Times New Roman"/>
          <w:sz w:val="24"/>
          <w:szCs w:val="24"/>
        </w:rPr>
        <w:t>.</w:t>
      </w:r>
    </w:p>
    <w:p w14:paraId="15142D28" w14:textId="77777777" w:rsidR="001E1AF3" w:rsidRPr="00C50822" w:rsidRDefault="001E1AF3" w:rsidP="008839AA">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 Also helped another woman with her rent deposit.</w:t>
      </w:r>
    </w:p>
    <w:p w14:paraId="4BE85F32" w14:textId="77777777" w:rsidR="001E1AF3" w:rsidRPr="00C50822" w:rsidRDefault="001E1AF3" w:rsidP="008839AA">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Bought a very inexpensive phone for a homeless man.</w:t>
      </w:r>
    </w:p>
    <w:p w14:paraId="3D31A73E" w14:textId="2C7145DB"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Flooring Fund - Received $250 in donations. </w:t>
      </w:r>
    </w:p>
    <w:p w14:paraId="4057795A"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Major Maintenance - Received $324 in donations, plus the $75 monthly transfer from the KMH lease payment. </w:t>
      </w:r>
    </w:p>
    <w:p w14:paraId="75DFED8E" w14:textId="3BF0CD54"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Miscellaneous Pass Through - One member makes regular gifts for Puerto Rico Disaster Relief, which </w:t>
      </w:r>
      <w:del w:id="5" w:author="Ryan Sjoberg" w:date="2020-08-17T20:50:00Z">
        <w:r w:rsidRPr="00C50822" w:rsidDel="00CA3CD3">
          <w:rPr>
            <w:rFonts w:ascii="Times New Roman" w:hAnsi="Times New Roman"/>
            <w:sz w:val="24"/>
            <w:szCs w:val="24"/>
          </w:rPr>
          <w:delText xml:space="preserve">send </w:delText>
        </w:r>
      </w:del>
      <w:ins w:id="6" w:author="Ryan Sjoberg" w:date="2020-08-17T20:50:00Z">
        <w:r w:rsidR="00CA3CD3">
          <w:rPr>
            <w:rFonts w:ascii="Times New Roman" w:hAnsi="Times New Roman"/>
            <w:sz w:val="24"/>
            <w:szCs w:val="24"/>
          </w:rPr>
          <w:t>is sent</w:t>
        </w:r>
        <w:r w:rsidR="00CA3CD3" w:rsidRPr="00C50822">
          <w:rPr>
            <w:rFonts w:ascii="Times New Roman" w:hAnsi="Times New Roman"/>
            <w:sz w:val="24"/>
            <w:szCs w:val="24"/>
          </w:rPr>
          <w:t xml:space="preserve"> </w:t>
        </w:r>
      </w:ins>
      <w:r w:rsidRPr="00C50822">
        <w:rPr>
          <w:rFonts w:ascii="Times New Roman" w:hAnsi="Times New Roman"/>
          <w:sz w:val="24"/>
          <w:szCs w:val="24"/>
        </w:rPr>
        <w:t>to the Synod, and they then forward the money on to Churchwide.</w:t>
      </w:r>
    </w:p>
    <w:p w14:paraId="64E6561E" w14:textId="77777777" w:rsidR="001E1AF3" w:rsidRPr="00C50822" w:rsidRDefault="001E1AF3" w:rsidP="001E1AF3">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 xml:space="preserve"> Shed Fund now has a deficit of $58 after the following expenses:</w:t>
      </w:r>
    </w:p>
    <w:p w14:paraId="69540544" w14:textId="77777777" w:rsidR="001E1AF3" w:rsidRPr="00C50822" w:rsidRDefault="001E1AF3" w:rsidP="001E1AF3">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Lumber &amp; Roofing $5,734</w:t>
      </w:r>
    </w:p>
    <w:p w14:paraId="05613C24" w14:textId="0DA272A0" w:rsidR="001E1AF3" w:rsidRPr="00C50822" w:rsidRDefault="001E1AF3" w:rsidP="001E1AF3">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Shed door $168</w:t>
      </w:r>
    </w:p>
    <w:p w14:paraId="57F8F8A0" w14:textId="58B0B1D1" w:rsidR="001E1AF3" w:rsidRPr="00C50822" w:rsidRDefault="001E1AF3" w:rsidP="001E1AF3">
      <w:pPr>
        <w:pStyle w:val="ListParagraph"/>
        <w:numPr>
          <w:ilvl w:val="3"/>
          <w:numId w:val="10"/>
        </w:numPr>
        <w:tabs>
          <w:tab w:val="left" w:pos="720"/>
          <w:tab w:val="left" w:pos="1440"/>
        </w:tabs>
        <w:spacing w:after="0" w:line="240" w:lineRule="auto"/>
        <w:rPr>
          <w:rFonts w:ascii="Times New Roman" w:hAnsi="Times New Roman"/>
          <w:bCs/>
          <w:color w:val="000000" w:themeColor="text1"/>
          <w:sz w:val="24"/>
          <w:szCs w:val="24"/>
        </w:rPr>
      </w:pPr>
      <w:r w:rsidRPr="00C50822">
        <w:rPr>
          <w:rFonts w:ascii="Times New Roman" w:hAnsi="Times New Roman"/>
          <w:sz w:val="24"/>
          <w:szCs w:val="24"/>
        </w:rPr>
        <w:t>Concrete pour for base $5,532</w:t>
      </w:r>
    </w:p>
    <w:p w14:paraId="449A6368" w14:textId="5AEE017A" w:rsidR="0083518B" w:rsidRPr="00B45A08" w:rsidRDefault="00950A4B" w:rsidP="00420A61">
      <w:pPr>
        <w:pStyle w:val="Body"/>
        <w:numPr>
          <w:ilvl w:val="0"/>
          <w:numId w:val="10"/>
        </w:numPr>
        <w:tabs>
          <w:tab w:val="left" w:pos="720"/>
          <w:tab w:val="left" w:pos="1440"/>
        </w:tabs>
        <w:rPr>
          <w:rFonts w:ascii="Times New Roman" w:hAnsi="Times New Roman"/>
          <w:szCs w:val="24"/>
        </w:rPr>
      </w:pPr>
      <w:r w:rsidRPr="00B45A08">
        <w:rPr>
          <w:rFonts w:ascii="Times New Roman" w:hAnsi="Times New Roman"/>
          <w:b/>
          <w:bCs/>
          <w:szCs w:val="24"/>
        </w:rPr>
        <w:t>CBA’s Report:</w:t>
      </w:r>
    </w:p>
    <w:p w14:paraId="24FF87CA" w14:textId="24BC5232" w:rsidR="00B232D9" w:rsidRPr="00232272" w:rsidRDefault="00C50822"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We hired goats</w:t>
      </w:r>
      <w:ins w:id="7" w:author="Ryan Sjoberg" w:date="2020-08-17T20:50:00Z">
        <w:r w:rsidR="00CA3CD3">
          <w:rPr>
            <w:rFonts w:ascii="Times New Roman" w:hAnsi="Times New Roman"/>
            <w:sz w:val="24"/>
            <w:szCs w:val="24"/>
          </w:rPr>
          <w:t xml:space="preserve"> for $350</w:t>
        </w:r>
      </w:ins>
      <w:r>
        <w:rPr>
          <w:rFonts w:ascii="Times New Roman" w:hAnsi="Times New Roman"/>
          <w:sz w:val="24"/>
          <w:szCs w:val="24"/>
        </w:rPr>
        <w:t xml:space="preserve"> to clear the vegetation in the </w:t>
      </w:r>
      <w:del w:id="8" w:author="Ryan Sjoberg" w:date="2020-08-17T20:50:00Z">
        <w:r w:rsidDel="00CA3CD3">
          <w:rPr>
            <w:rFonts w:ascii="Times New Roman" w:hAnsi="Times New Roman"/>
            <w:sz w:val="24"/>
            <w:szCs w:val="24"/>
          </w:rPr>
          <w:delText xml:space="preserve">retention </w:delText>
        </w:r>
      </w:del>
      <w:ins w:id="9" w:author="Ryan Sjoberg" w:date="2020-08-17T20:50:00Z">
        <w:r w:rsidR="00CA3CD3">
          <w:rPr>
            <w:rFonts w:ascii="Times New Roman" w:hAnsi="Times New Roman"/>
            <w:sz w:val="24"/>
            <w:szCs w:val="24"/>
          </w:rPr>
          <w:t xml:space="preserve">detention </w:t>
        </w:r>
      </w:ins>
      <w:r>
        <w:rPr>
          <w:rFonts w:ascii="Times New Roman" w:hAnsi="Times New Roman"/>
          <w:sz w:val="24"/>
          <w:szCs w:val="24"/>
        </w:rPr>
        <w:t>pond</w:t>
      </w:r>
      <w:r w:rsidR="008839AA">
        <w:rPr>
          <w:rFonts w:ascii="Times New Roman" w:hAnsi="Times New Roman"/>
          <w:sz w:val="24"/>
          <w:szCs w:val="24"/>
        </w:rPr>
        <w:t>.</w:t>
      </w:r>
      <w:r>
        <w:rPr>
          <w:rFonts w:ascii="Times New Roman" w:hAnsi="Times New Roman"/>
          <w:sz w:val="24"/>
          <w:szCs w:val="24"/>
        </w:rPr>
        <w:t xml:space="preserve"> We have someone staying in a trailer keeping an eye on them and assisting with odd jobs. The health department did an inspection, but it resolved OK.</w:t>
      </w:r>
    </w:p>
    <w:p w14:paraId="526CB73F" w14:textId="76BCE7EF" w:rsidR="0083518B" w:rsidRPr="00232272" w:rsidRDefault="00C50822"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The fire sprinkler</w:t>
      </w:r>
      <w:ins w:id="10" w:author="Ryan Sjoberg" w:date="2020-08-19T22:13:00Z">
        <w:r w:rsidR="00396C61">
          <w:rPr>
            <w:rFonts w:ascii="Times New Roman" w:hAnsi="Times New Roman"/>
            <w:sz w:val="24"/>
            <w:szCs w:val="24"/>
          </w:rPr>
          <w:t xml:space="preserve"> system</w:t>
        </w:r>
      </w:ins>
      <w:ins w:id="11" w:author="Ryan Sjoberg" w:date="2020-08-17T20:50:00Z">
        <w:r w:rsidR="00CA3CD3">
          <w:rPr>
            <w:rFonts w:ascii="Times New Roman" w:hAnsi="Times New Roman"/>
            <w:sz w:val="24"/>
            <w:szCs w:val="24"/>
          </w:rPr>
          <w:t xml:space="preserve"> on the </w:t>
        </w:r>
      </w:ins>
      <w:ins w:id="12" w:author="Ryan Sjoberg" w:date="2020-08-17T20:51:00Z">
        <w:r w:rsidR="00CA3CD3">
          <w:rPr>
            <w:rFonts w:ascii="Times New Roman" w:hAnsi="Times New Roman"/>
            <w:sz w:val="24"/>
            <w:szCs w:val="24"/>
          </w:rPr>
          <w:t>lower level</w:t>
        </w:r>
      </w:ins>
      <w:r>
        <w:rPr>
          <w:rFonts w:ascii="Times New Roman" w:hAnsi="Times New Roman"/>
          <w:sz w:val="24"/>
          <w:szCs w:val="24"/>
        </w:rPr>
        <w:t xml:space="preserve"> has to be tested </w:t>
      </w:r>
      <w:del w:id="13" w:author="Ryan Sjoberg" w:date="2020-08-17T20:51:00Z">
        <w:r w:rsidDel="00CA3CD3">
          <w:rPr>
            <w:rFonts w:ascii="Times New Roman" w:hAnsi="Times New Roman"/>
            <w:sz w:val="24"/>
            <w:szCs w:val="24"/>
          </w:rPr>
          <w:delText xml:space="preserve">and maintained </w:delText>
        </w:r>
      </w:del>
      <w:r>
        <w:rPr>
          <w:rFonts w:ascii="Times New Roman" w:hAnsi="Times New Roman"/>
          <w:sz w:val="24"/>
          <w:szCs w:val="24"/>
        </w:rPr>
        <w:t xml:space="preserve">every 5 years, which costs </w:t>
      </w:r>
      <w:del w:id="14" w:author="Ryan Sjoberg" w:date="2020-08-19T22:13:00Z">
        <w:r w:rsidDel="00396C61">
          <w:rPr>
            <w:rFonts w:ascii="Times New Roman" w:hAnsi="Times New Roman"/>
            <w:sz w:val="24"/>
            <w:szCs w:val="24"/>
          </w:rPr>
          <w:delText xml:space="preserve">around </w:delText>
        </w:r>
      </w:del>
      <w:ins w:id="15" w:author="Ryan Sjoberg" w:date="2020-08-19T22:13:00Z">
        <w:r w:rsidR="00396C61">
          <w:rPr>
            <w:rFonts w:ascii="Times New Roman" w:hAnsi="Times New Roman"/>
            <w:sz w:val="24"/>
            <w:szCs w:val="24"/>
          </w:rPr>
          <w:t xml:space="preserve">just under </w:t>
        </w:r>
      </w:ins>
      <w:r>
        <w:rPr>
          <w:rFonts w:ascii="Times New Roman" w:hAnsi="Times New Roman"/>
          <w:sz w:val="24"/>
          <w:szCs w:val="24"/>
        </w:rPr>
        <w:t>$1,</w:t>
      </w:r>
      <w:del w:id="16" w:author="Ryan Sjoberg" w:date="2020-08-19T22:13:00Z">
        <w:r w:rsidDel="00396C61">
          <w:rPr>
            <w:rFonts w:ascii="Times New Roman" w:hAnsi="Times New Roman"/>
            <w:sz w:val="24"/>
            <w:szCs w:val="24"/>
          </w:rPr>
          <w:delText>000</w:delText>
        </w:r>
      </w:del>
      <w:ins w:id="17" w:author="Ryan Sjoberg" w:date="2020-08-19T22:13:00Z">
        <w:r w:rsidR="00396C61">
          <w:rPr>
            <w:rFonts w:ascii="Times New Roman" w:hAnsi="Times New Roman"/>
            <w:sz w:val="24"/>
            <w:szCs w:val="24"/>
          </w:rPr>
          <w:t>500</w:t>
        </w:r>
      </w:ins>
      <w:r w:rsidR="00FD1FDE">
        <w:rPr>
          <w:rFonts w:ascii="Times New Roman" w:hAnsi="Times New Roman"/>
          <w:sz w:val="24"/>
          <w:szCs w:val="24"/>
        </w:rPr>
        <w:t>.</w:t>
      </w:r>
      <w:r>
        <w:rPr>
          <w:rFonts w:ascii="Times New Roman" w:hAnsi="Times New Roman"/>
          <w:sz w:val="24"/>
          <w:szCs w:val="24"/>
        </w:rPr>
        <w:t xml:space="preserve"> </w:t>
      </w:r>
      <w:ins w:id="18" w:author="Ryan Sjoberg" w:date="2020-08-17T20:51:00Z">
        <w:r w:rsidR="00CA3CD3">
          <w:rPr>
            <w:rFonts w:ascii="Times New Roman" w:hAnsi="Times New Roman"/>
            <w:sz w:val="24"/>
            <w:szCs w:val="24"/>
          </w:rPr>
          <w:t xml:space="preserve">It is also drained, cleaned, and </w:t>
        </w:r>
        <w:proofErr w:type="spellStart"/>
        <w:r w:rsidR="00CA3CD3">
          <w:rPr>
            <w:rFonts w:ascii="Times New Roman" w:hAnsi="Times New Roman"/>
            <w:sz w:val="24"/>
            <w:szCs w:val="24"/>
          </w:rPr>
          <w:lastRenderedPageBreak/>
          <w:t>repressurized</w:t>
        </w:r>
        <w:proofErr w:type="spellEnd"/>
        <w:r w:rsidR="00CA3CD3">
          <w:rPr>
            <w:rFonts w:ascii="Times New Roman" w:hAnsi="Times New Roman"/>
            <w:sz w:val="24"/>
            <w:szCs w:val="24"/>
          </w:rPr>
          <w:t xml:space="preserve">. </w:t>
        </w:r>
      </w:ins>
      <w:r>
        <w:rPr>
          <w:rFonts w:ascii="Times New Roman" w:hAnsi="Times New Roman"/>
          <w:sz w:val="24"/>
          <w:szCs w:val="24"/>
        </w:rPr>
        <w:t xml:space="preserve">A new phone line had to be </w:t>
      </w:r>
      <w:del w:id="19" w:author="Ryan Sjoberg" w:date="2020-08-17T20:52:00Z">
        <w:r w:rsidDel="00CA3CD3">
          <w:rPr>
            <w:rFonts w:ascii="Times New Roman" w:hAnsi="Times New Roman"/>
            <w:sz w:val="24"/>
            <w:szCs w:val="24"/>
          </w:rPr>
          <w:delText xml:space="preserve">put in just </w:delText>
        </w:r>
      </w:del>
      <w:ins w:id="20" w:author="Ryan Sjoberg" w:date="2020-08-17T20:52:00Z">
        <w:r w:rsidR="00CA3CD3">
          <w:rPr>
            <w:rFonts w:ascii="Times New Roman" w:hAnsi="Times New Roman"/>
            <w:sz w:val="24"/>
            <w:szCs w:val="24"/>
          </w:rPr>
          <w:t xml:space="preserve">installed </w:t>
        </w:r>
      </w:ins>
      <w:r>
        <w:rPr>
          <w:rFonts w:ascii="Times New Roman" w:hAnsi="Times New Roman"/>
          <w:sz w:val="24"/>
          <w:szCs w:val="24"/>
        </w:rPr>
        <w:t xml:space="preserve">for the </w:t>
      </w:r>
      <w:del w:id="21" w:author="Ryan Sjoberg" w:date="2020-08-17T20:52:00Z">
        <w:r w:rsidDel="00CA3CD3">
          <w:rPr>
            <w:rFonts w:ascii="Times New Roman" w:hAnsi="Times New Roman"/>
            <w:sz w:val="24"/>
            <w:szCs w:val="24"/>
          </w:rPr>
          <w:delText xml:space="preserve">sprinkler </w:delText>
        </w:r>
      </w:del>
      <w:ins w:id="22" w:author="Ryan Sjoberg" w:date="2020-08-17T20:52:00Z">
        <w:r w:rsidR="00CA3CD3">
          <w:rPr>
            <w:rFonts w:ascii="Times New Roman" w:hAnsi="Times New Roman"/>
            <w:sz w:val="24"/>
            <w:szCs w:val="24"/>
          </w:rPr>
          <w:t xml:space="preserve">fire alarm system </w:t>
        </w:r>
      </w:ins>
      <w:r>
        <w:rPr>
          <w:rFonts w:ascii="Times New Roman" w:hAnsi="Times New Roman"/>
          <w:sz w:val="24"/>
          <w:szCs w:val="24"/>
        </w:rPr>
        <w:t>for reliability reasons.</w:t>
      </w:r>
    </w:p>
    <w:p w14:paraId="035093EE" w14:textId="0D9EA0A9" w:rsidR="002A1571" w:rsidRPr="00C50822" w:rsidRDefault="00C50822" w:rsidP="00C50822">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There is a sprinkler system on the east side of the church that could be tapped into for the garden, possibly for less money. </w:t>
      </w:r>
    </w:p>
    <w:p w14:paraId="5D55FB6A" w14:textId="589D0F2F" w:rsidR="00232272" w:rsidRDefault="009B4230"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Family kitchen continues takeout style</w:t>
      </w:r>
      <w:r w:rsidR="00154ABF">
        <w:rPr>
          <w:rFonts w:ascii="Times New Roman" w:hAnsi="Times New Roman"/>
          <w:sz w:val="24"/>
          <w:szCs w:val="24"/>
        </w:rPr>
        <w:t>.</w:t>
      </w:r>
      <w:r>
        <w:rPr>
          <w:rFonts w:ascii="Times New Roman" w:hAnsi="Times New Roman"/>
          <w:sz w:val="24"/>
          <w:szCs w:val="24"/>
        </w:rPr>
        <w:t xml:space="preserve"> </w:t>
      </w:r>
      <w:r w:rsidR="00C50822">
        <w:rPr>
          <w:rFonts w:ascii="Times New Roman" w:hAnsi="Times New Roman"/>
          <w:sz w:val="24"/>
          <w:szCs w:val="24"/>
        </w:rPr>
        <w:t>Volunteers have masks and have their temperatures taken.</w:t>
      </w:r>
    </w:p>
    <w:p w14:paraId="5122761E" w14:textId="03A170C4" w:rsidR="00154ABF" w:rsidRDefault="00C50822"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During the fire alarm repair, </w:t>
      </w:r>
      <w:r w:rsidR="004E3E6E">
        <w:rPr>
          <w:rFonts w:ascii="Times New Roman" w:hAnsi="Times New Roman"/>
          <w:sz w:val="24"/>
          <w:szCs w:val="24"/>
        </w:rPr>
        <w:t xml:space="preserve">there was </w:t>
      </w:r>
      <w:r>
        <w:rPr>
          <w:rFonts w:ascii="Times New Roman" w:hAnsi="Times New Roman"/>
          <w:sz w:val="24"/>
          <w:szCs w:val="24"/>
        </w:rPr>
        <w:t>a fire drill.</w:t>
      </w:r>
    </w:p>
    <w:p w14:paraId="1D37125D" w14:textId="4F0D15B4" w:rsidR="00154ABF" w:rsidRDefault="00C50822"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Amanda was asked by Patty Murray to participate on another Zoom meeting. We have discovered that our </w:t>
      </w:r>
      <w:r w:rsidR="00441013">
        <w:rPr>
          <w:rFonts w:ascii="Times New Roman" w:hAnsi="Times New Roman"/>
          <w:sz w:val="24"/>
          <w:szCs w:val="24"/>
        </w:rPr>
        <w:t xml:space="preserve">daycare is one of the </w:t>
      </w:r>
      <w:del w:id="23" w:author="Ryan Sjoberg" w:date="2020-08-17T20:47:00Z">
        <w:r w:rsidR="00441013" w:rsidDel="00CA3CD3">
          <w:rPr>
            <w:rFonts w:ascii="Times New Roman" w:hAnsi="Times New Roman"/>
            <w:sz w:val="24"/>
            <w:szCs w:val="24"/>
          </w:rPr>
          <w:delText xml:space="preserve">tip </w:delText>
        </w:r>
      </w:del>
      <w:ins w:id="24" w:author="Ryan Sjoberg" w:date="2020-08-17T20:47:00Z">
        <w:r w:rsidR="00CA3CD3">
          <w:rPr>
            <w:rFonts w:ascii="Times New Roman" w:hAnsi="Times New Roman"/>
            <w:sz w:val="24"/>
            <w:szCs w:val="24"/>
          </w:rPr>
          <w:t xml:space="preserve">top </w:t>
        </w:r>
      </w:ins>
      <w:r w:rsidR="00441013">
        <w:rPr>
          <w:rFonts w:ascii="Times New Roman" w:hAnsi="Times New Roman"/>
          <w:sz w:val="24"/>
          <w:szCs w:val="24"/>
        </w:rPr>
        <w:t>ones in the area.</w:t>
      </w:r>
    </w:p>
    <w:p w14:paraId="3E6BE6D5" w14:textId="37094A00" w:rsidR="009B4230" w:rsidRDefault="00441013"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The staff is working very well together and have done a lot of work.</w:t>
      </w:r>
    </w:p>
    <w:p w14:paraId="7A9FCCDC" w14:textId="3C60390B" w:rsidR="00E67541" w:rsidRPr="00232272" w:rsidRDefault="00E67541" w:rsidP="00E67541">
      <w:pPr>
        <w:pStyle w:val="ListParagraph"/>
        <w:tabs>
          <w:tab w:val="left" w:pos="720"/>
          <w:tab w:val="left" w:pos="1440"/>
        </w:tabs>
        <w:spacing w:after="0" w:line="240" w:lineRule="auto"/>
        <w:ind w:left="1440"/>
        <w:rPr>
          <w:rFonts w:ascii="Times New Roman" w:hAnsi="Times New Roman"/>
          <w:sz w:val="24"/>
          <w:szCs w:val="24"/>
        </w:rPr>
      </w:pPr>
    </w:p>
    <w:p w14:paraId="5664200A" w14:textId="7A68A1C3" w:rsidR="00154ABF" w:rsidRDefault="00D80F58" w:rsidP="009B4230">
      <w:pPr>
        <w:pStyle w:val="ListParagraph"/>
        <w:numPr>
          <w:ilvl w:val="0"/>
          <w:numId w:val="22"/>
        </w:numPr>
        <w:tabs>
          <w:tab w:val="left" w:pos="720"/>
          <w:tab w:val="left" w:pos="1440"/>
        </w:tabs>
        <w:spacing w:after="0" w:line="240" w:lineRule="auto"/>
        <w:rPr>
          <w:rFonts w:ascii="Times New Roman" w:hAnsi="Times New Roman"/>
          <w:color w:val="000000" w:themeColor="text1"/>
          <w:sz w:val="24"/>
          <w:szCs w:val="24"/>
        </w:rPr>
      </w:pPr>
      <w:r w:rsidRPr="00E67541">
        <w:rPr>
          <w:rFonts w:ascii="Times New Roman" w:hAnsi="Times New Roman"/>
          <w:color w:val="000000" w:themeColor="text1"/>
          <w:sz w:val="24"/>
          <w:szCs w:val="24"/>
        </w:rPr>
        <w:t>OLD BUSINESS</w:t>
      </w:r>
      <w:r w:rsidR="00C26D05" w:rsidRPr="00E67541">
        <w:rPr>
          <w:rFonts w:ascii="Times New Roman" w:hAnsi="Times New Roman"/>
          <w:color w:val="000000" w:themeColor="text1"/>
          <w:sz w:val="24"/>
          <w:szCs w:val="24"/>
        </w:rPr>
        <w:t xml:space="preserve"> (</w:t>
      </w:r>
      <w:r w:rsidR="00BB0EFF" w:rsidRPr="00E67541">
        <w:rPr>
          <w:rFonts w:ascii="Times New Roman" w:hAnsi="Times New Roman"/>
          <w:color w:val="000000" w:themeColor="text1"/>
          <w:sz w:val="24"/>
          <w:szCs w:val="24"/>
        </w:rPr>
        <w:t>President</w:t>
      </w:r>
      <w:r w:rsidR="00495858" w:rsidRPr="00E67541">
        <w:rPr>
          <w:rFonts w:ascii="Times New Roman" w:hAnsi="Times New Roman"/>
          <w:color w:val="000000" w:themeColor="text1"/>
          <w:sz w:val="24"/>
          <w:szCs w:val="24"/>
        </w:rPr>
        <w:t>)</w:t>
      </w:r>
      <w:r w:rsidR="00161FC1" w:rsidRPr="00E67541">
        <w:rPr>
          <w:rFonts w:ascii="Times New Roman" w:hAnsi="Times New Roman"/>
          <w:color w:val="000000" w:themeColor="text1"/>
          <w:sz w:val="24"/>
          <w:szCs w:val="24"/>
        </w:rPr>
        <w:t>:</w:t>
      </w:r>
      <w:r w:rsidR="008C79E1" w:rsidRPr="00E67541">
        <w:rPr>
          <w:rFonts w:ascii="Times New Roman" w:hAnsi="Times New Roman"/>
          <w:color w:val="000000" w:themeColor="text1"/>
          <w:sz w:val="24"/>
          <w:szCs w:val="24"/>
        </w:rPr>
        <w:t xml:space="preserve"> </w:t>
      </w:r>
      <w:r w:rsidR="009B4230">
        <w:rPr>
          <w:rFonts w:ascii="Times New Roman" w:hAnsi="Times New Roman"/>
          <w:color w:val="000000" w:themeColor="text1"/>
          <w:sz w:val="24"/>
          <w:szCs w:val="24"/>
        </w:rPr>
        <w:t>None</w:t>
      </w:r>
    </w:p>
    <w:p w14:paraId="396A3374" w14:textId="77777777" w:rsidR="00E67541" w:rsidRDefault="00E67541" w:rsidP="00E67541">
      <w:pPr>
        <w:pStyle w:val="ListParagraph"/>
        <w:tabs>
          <w:tab w:val="left" w:pos="720"/>
          <w:tab w:val="left" w:pos="1440"/>
        </w:tabs>
        <w:spacing w:after="0" w:line="240" w:lineRule="auto"/>
        <w:ind w:left="360"/>
        <w:rPr>
          <w:rFonts w:ascii="Times New Roman" w:hAnsi="Times New Roman"/>
          <w:color w:val="000000" w:themeColor="text1"/>
          <w:sz w:val="24"/>
          <w:szCs w:val="24"/>
        </w:rPr>
      </w:pPr>
    </w:p>
    <w:p w14:paraId="29284E9F" w14:textId="1B12A5C9" w:rsidR="00E67541" w:rsidRPr="00E67541" w:rsidRDefault="00DB5667" w:rsidP="00F06957">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NEW BUSINESS</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r w:rsidR="005E6228" w:rsidRPr="00E67541">
        <w:rPr>
          <w:rFonts w:ascii="Times New Roman" w:hAnsi="Times New Roman"/>
          <w:color w:val="000000" w:themeColor="text1"/>
          <w:sz w:val="24"/>
          <w:szCs w:val="24"/>
        </w:rPr>
        <w:t>:</w:t>
      </w:r>
      <w:r w:rsidR="00E554F6" w:rsidRPr="00E67541">
        <w:rPr>
          <w:rFonts w:ascii="Times New Roman" w:hAnsi="Times New Roman"/>
          <w:color w:val="000000" w:themeColor="text1"/>
          <w:sz w:val="24"/>
          <w:szCs w:val="24"/>
        </w:rPr>
        <w:t xml:space="preserve"> </w:t>
      </w:r>
      <w:r w:rsidR="009B4230">
        <w:rPr>
          <w:rFonts w:ascii="Times New Roman" w:hAnsi="Times New Roman"/>
          <w:color w:val="000000" w:themeColor="text1"/>
          <w:sz w:val="24"/>
          <w:szCs w:val="24"/>
        </w:rPr>
        <w:t>None</w:t>
      </w:r>
    </w:p>
    <w:p w14:paraId="447C6C5E" w14:textId="77777777" w:rsidR="00E67541" w:rsidRPr="00E67541" w:rsidRDefault="00E67541" w:rsidP="00E67541">
      <w:pPr>
        <w:tabs>
          <w:tab w:val="left" w:pos="720"/>
          <w:tab w:val="left" w:pos="1440"/>
        </w:tabs>
        <w:spacing w:after="0" w:line="240" w:lineRule="auto"/>
        <w:rPr>
          <w:rFonts w:ascii="Times New Roman" w:hAnsi="Times New Roman"/>
          <w:b/>
          <w:bCs/>
          <w:color w:val="000000" w:themeColor="text1"/>
          <w:sz w:val="24"/>
          <w:szCs w:val="24"/>
        </w:rPr>
      </w:pPr>
    </w:p>
    <w:p w14:paraId="26B69CA9" w14:textId="356ED1E2" w:rsidR="00E67541" w:rsidRPr="00E67541" w:rsidRDefault="00DB5667" w:rsidP="00345A9A">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FOR THE GOOD OF THE ORDER</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r w:rsidR="0046331E" w:rsidRPr="00E67541">
        <w:rPr>
          <w:rFonts w:ascii="Times New Roman" w:hAnsi="Times New Roman"/>
          <w:color w:val="000000" w:themeColor="text1"/>
          <w:sz w:val="24"/>
          <w:szCs w:val="24"/>
        </w:rPr>
        <w:t xml:space="preserve">: </w:t>
      </w:r>
      <w:r w:rsidR="009B4230">
        <w:rPr>
          <w:rFonts w:ascii="Times New Roman" w:hAnsi="Times New Roman"/>
          <w:color w:val="000000" w:themeColor="text1"/>
          <w:sz w:val="24"/>
          <w:szCs w:val="24"/>
        </w:rPr>
        <w:t>None</w:t>
      </w:r>
    </w:p>
    <w:p w14:paraId="401B09DA" w14:textId="77777777" w:rsidR="00E67541" w:rsidRPr="00E67541" w:rsidRDefault="00E67541" w:rsidP="00E67541">
      <w:pPr>
        <w:tabs>
          <w:tab w:val="left" w:pos="720"/>
          <w:tab w:val="left" w:pos="1440"/>
        </w:tabs>
        <w:spacing w:after="0" w:line="240" w:lineRule="auto"/>
        <w:rPr>
          <w:rFonts w:ascii="Times New Roman" w:hAnsi="Times New Roman"/>
          <w:b/>
          <w:bCs/>
          <w:color w:val="000000" w:themeColor="text1"/>
          <w:sz w:val="24"/>
          <w:szCs w:val="24"/>
        </w:rPr>
      </w:pPr>
    </w:p>
    <w:p w14:paraId="112ED453" w14:textId="777697FA" w:rsidR="00345A9A" w:rsidRPr="00E67541" w:rsidRDefault="00E67541" w:rsidP="00345A9A">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8</w:t>
      </w:r>
      <w:r w:rsidR="00161FC1" w:rsidRPr="00E67541">
        <w:rPr>
          <w:rFonts w:ascii="Times New Roman" w:hAnsi="Times New Roman"/>
          <w:color w:val="000000" w:themeColor="text1"/>
          <w:sz w:val="24"/>
          <w:szCs w:val="24"/>
        </w:rPr>
        <w:t xml:space="preserve">. </w:t>
      </w:r>
      <w:r w:rsidR="008F2F30" w:rsidRPr="00E67541">
        <w:rPr>
          <w:rFonts w:ascii="Times New Roman" w:hAnsi="Times New Roman"/>
          <w:color w:val="000000" w:themeColor="text1"/>
          <w:sz w:val="24"/>
          <w:szCs w:val="24"/>
        </w:rPr>
        <w:t>ADJOURNMENT</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p>
    <w:p w14:paraId="4CFB5E30" w14:textId="183F9FE9" w:rsidR="00D77FA7" w:rsidRPr="00232272" w:rsidRDefault="00D77FA7" w:rsidP="007D6354">
      <w:pPr>
        <w:tabs>
          <w:tab w:val="left" w:pos="720"/>
          <w:tab w:val="left" w:pos="1440"/>
        </w:tabs>
        <w:spacing w:after="0" w:line="240" w:lineRule="auto"/>
        <w:contextualSpacing/>
        <w:rPr>
          <w:rFonts w:ascii="Times New Roman" w:hAnsi="Times New Roman"/>
          <w:color w:val="000000" w:themeColor="text1"/>
          <w:sz w:val="24"/>
          <w:szCs w:val="24"/>
        </w:rPr>
      </w:pPr>
    </w:p>
    <w:p w14:paraId="6994179E" w14:textId="7A52BD81" w:rsidR="00EB0BD4" w:rsidRPr="00232272" w:rsidRDefault="00EB0BD4" w:rsidP="00EB0BD4">
      <w:pPr>
        <w:tabs>
          <w:tab w:val="left" w:pos="720"/>
          <w:tab w:val="left" w:pos="1440"/>
        </w:tabs>
        <w:spacing w:after="0" w:line="240" w:lineRule="auto"/>
        <w:contextualSpacing/>
        <w:rPr>
          <w:rFonts w:ascii="Times New Roman" w:hAnsi="Times New Roman"/>
          <w:b/>
          <w:color w:val="000000" w:themeColor="text1"/>
          <w:sz w:val="24"/>
          <w:szCs w:val="24"/>
        </w:rPr>
      </w:pPr>
      <w:r w:rsidRPr="00232272">
        <w:rPr>
          <w:rFonts w:ascii="Times New Roman" w:hAnsi="Times New Roman"/>
          <w:b/>
          <w:color w:val="000000" w:themeColor="text1"/>
          <w:sz w:val="24"/>
          <w:szCs w:val="24"/>
        </w:rPr>
        <w:tab/>
      </w:r>
      <w:r w:rsidR="00621EC8">
        <w:rPr>
          <w:rFonts w:ascii="Times New Roman" w:hAnsi="Times New Roman"/>
          <w:b/>
          <w:color w:val="000000" w:themeColor="text1"/>
          <w:sz w:val="24"/>
          <w:szCs w:val="24"/>
        </w:rPr>
        <w:t xml:space="preserve">Sonja </w:t>
      </w:r>
      <w:r w:rsidRPr="00232272">
        <w:rPr>
          <w:rFonts w:ascii="Times New Roman" w:hAnsi="Times New Roman"/>
          <w:b/>
          <w:color w:val="000000" w:themeColor="text1"/>
          <w:sz w:val="24"/>
          <w:szCs w:val="24"/>
        </w:rPr>
        <w:t>motioned to adjourn the meeting</w:t>
      </w:r>
      <w:r w:rsidR="00413250" w:rsidRPr="00232272">
        <w:rPr>
          <w:rFonts w:ascii="Times New Roman" w:hAnsi="Times New Roman"/>
          <w:b/>
          <w:color w:val="000000" w:themeColor="text1"/>
          <w:sz w:val="24"/>
          <w:szCs w:val="24"/>
        </w:rPr>
        <w:t xml:space="preserve"> at </w:t>
      </w:r>
      <w:r w:rsidR="00441013">
        <w:rPr>
          <w:rFonts w:ascii="Times New Roman" w:hAnsi="Times New Roman"/>
          <w:b/>
          <w:color w:val="000000" w:themeColor="text1"/>
          <w:sz w:val="24"/>
          <w:szCs w:val="24"/>
        </w:rPr>
        <w:t>8:08</w:t>
      </w:r>
      <w:r w:rsidR="00413250" w:rsidRPr="00232272">
        <w:rPr>
          <w:rFonts w:ascii="Times New Roman" w:hAnsi="Times New Roman"/>
          <w:b/>
          <w:color w:val="000000" w:themeColor="text1"/>
          <w:sz w:val="24"/>
          <w:szCs w:val="24"/>
        </w:rPr>
        <w:t xml:space="preserve"> PM</w:t>
      </w:r>
      <w:r w:rsidRPr="00232272">
        <w:rPr>
          <w:rFonts w:ascii="Times New Roman" w:hAnsi="Times New Roman"/>
          <w:b/>
          <w:color w:val="000000" w:themeColor="text1"/>
          <w:sz w:val="24"/>
          <w:szCs w:val="24"/>
        </w:rPr>
        <w:t>.</w:t>
      </w:r>
    </w:p>
    <w:p w14:paraId="715B0A9F" w14:textId="21941CED" w:rsidR="00EB0BD4" w:rsidRPr="00232272" w:rsidRDefault="00EB0BD4" w:rsidP="00EB0BD4">
      <w:pPr>
        <w:tabs>
          <w:tab w:val="left" w:pos="720"/>
          <w:tab w:val="left" w:pos="1440"/>
        </w:tabs>
        <w:spacing w:after="0" w:line="240" w:lineRule="auto"/>
        <w:contextualSpacing/>
        <w:rPr>
          <w:rFonts w:ascii="Times New Roman" w:hAnsi="Times New Roman"/>
          <w:b/>
          <w:color w:val="000000" w:themeColor="text1"/>
          <w:sz w:val="24"/>
          <w:szCs w:val="24"/>
        </w:rPr>
      </w:pPr>
      <w:r w:rsidRPr="00232272">
        <w:rPr>
          <w:rFonts w:ascii="Times New Roman" w:hAnsi="Times New Roman"/>
          <w:b/>
          <w:color w:val="000000" w:themeColor="text1"/>
          <w:sz w:val="24"/>
          <w:szCs w:val="24"/>
        </w:rPr>
        <w:tab/>
      </w:r>
      <w:r w:rsidR="009B4230">
        <w:rPr>
          <w:rFonts w:ascii="Times New Roman" w:hAnsi="Times New Roman"/>
          <w:b/>
          <w:color w:val="000000" w:themeColor="text1"/>
          <w:sz w:val="24"/>
          <w:szCs w:val="24"/>
        </w:rPr>
        <w:t>Chris</w:t>
      </w:r>
      <w:r w:rsidR="00621EC8" w:rsidRPr="00232272">
        <w:rPr>
          <w:rFonts w:ascii="Times New Roman" w:hAnsi="Times New Roman"/>
          <w:b/>
          <w:color w:val="000000" w:themeColor="text1"/>
          <w:sz w:val="24"/>
          <w:szCs w:val="24"/>
        </w:rPr>
        <w:t xml:space="preserve"> </w:t>
      </w:r>
      <w:r w:rsidRPr="00232272">
        <w:rPr>
          <w:rFonts w:ascii="Times New Roman" w:hAnsi="Times New Roman"/>
          <w:b/>
          <w:color w:val="000000" w:themeColor="text1"/>
          <w:sz w:val="24"/>
          <w:szCs w:val="24"/>
        </w:rPr>
        <w:t>seconded the motion</w:t>
      </w:r>
      <w:r w:rsidR="00161FC1" w:rsidRPr="00232272">
        <w:rPr>
          <w:rFonts w:ascii="Times New Roman" w:hAnsi="Times New Roman"/>
          <w:b/>
          <w:color w:val="000000" w:themeColor="text1"/>
          <w:sz w:val="24"/>
          <w:szCs w:val="24"/>
        </w:rPr>
        <w:t xml:space="preserve">. </w:t>
      </w:r>
      <w:r w:rsidRPr="00232272">
        <w:rPr>
          <w:rFonts w:ascii="Times New Roman" w:hAnsi="Times New Roman"/>
          <w:b/>
          <w:color w:val="000000" w:themeColor="text1"/>
          <w:sz w:val="24"/>
          <w:szCs w:val="24"/>
        </w:rPr>
        <w:t>The motion passed by unanimous voice vote.</w:t>
      </w:r>
    </w:p>
    <w:p w14:paraId="227B87E7" w14:textId="77777777" w:rsidR="00EB0BD4" w:rsidRPr="00232272" w:rsidRDefault="00EB0BD4" w:rsidP="007D6354">
      <w:pPr>
        <w:tabs>
          <w:tab w:val="left" w:pos="720"/>
          <w:tab w:val="left" w:pos="1440"/>
        </w:tabs>
        <w:spacing w:after="0" w:line="240" w:lineRule="auto"/>
        <w:contextualSpacing/>
        <w:rPr>
          <w:rFonts w:ascii="Times New Roman" w:hAnsi="Times New Roman"/>
          <w:color w:val="000000" w:themeColor="text1"/>
          <w:sz w:val="24"/>
          <w:szCs w:val="24"/>
        </w:rPr>
      </w:pPr>
    </w:p>
    <w:p w14:paraId="45031140" w14:textId="1A75AC95" w:rsidR="003A0BB3" w:rsidRPr="00B53666" w:rsidRDefault="00E67541" w:rsidP="007D6354">
      <w:pPr>
        <w:tabs>
          <w:tab w:val="left" w:pos="720"/>
          <w:tab w:val="left" w:pos="1440"/>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9</w:t>
      </w:r>
      <w:r w:rsidR="00161FC1" w:rsidRPr="00232272">
        <w:rPr>
          <w:rFonts w:ascii="Times New Roman" w:hAnsi="Times New Roman"/>
          <w:color w:val="000000" w:themeColor="text1"/>
          <w:sz w:val="24"/>
          <w:szCs w:val="24"/>
        </w:rPr>
        <w:t xml:space="preserve">. </w:t>
      </w:r>
      <w:r w:rsidR="009E5F6B" w:rsidRPr="00232272">
        <w:rPr>
          <w:rFonts w:ascii="Times New Roman" w:hAnsi="Times New Roman"/>
          <w:color w:val="000000" w:themeColor="text1"/>
          <w:sz w:val="24"/>
          <w:szCs w:val="24"/>
        </w:rPr>
        <w:t xml:space="preserve">NEXT MEETING IS </w:t>
      </w:r>
      <w:r w:rsidR="00B67F1E" w:rsidRPr="00232272">
        <w:rPr>
          <w:rFonts w:ascii="Times New Roman" w:hAnsi="Times New Roman"/>
          <w:color w:val="000000" w:themeColor="text1"/>
          <w:sz w:val="24"/>
          <w:szCs w:val="24"/>
        </w:rPr>
        <w:t xml:space="preserve">SCHEDULED FOR </w:t>
      </w:r>
      <w:r w:rsidR="00BB0EFF" w:rsidRPr="00232272">
        <w:rPr>
          <w:rFonts w:ascii="Times New Roman" w:hAnsi="Times New Roman"/>
          <w:color w:val="000000" w:themeColor="text1"/>
          <w:sz w:val="24"/>
          <w:szCs w:val="24"/>
        </w:rPr>
        <w:t xml:space="preserve">THURSDAY, </w:t>
      </w:r>
      <w:r w:rsidR="00441013">
        <w:rPr>
          <w:rFonts w:ascii="Times New Roman" w:hAnsi="Times New Roman"/>
          <w:color w:val="000000" w:themeColor="text1"/>
          <w:sz w:val="24"/>
          <w:szCs w:val="24"/>
        </w:rPr>
        <w:t>20 AUGUST</w:t>
      </w:r>
      <w:r w:rsidR="00D3060D" w:rsidRPr="00232272">
        <w:rPr>
          <w:rFonts w:ascii="Times New Roman" w:hAnsi="Times New Roman"/>
          <w:color w:val="000000" w:themeColor="text1"/>
          <w:sz w:val="24"/>
          <w:szCs w:val="24"/>
        </w:rPr>
        <w:t xml:space="preserve"> 2020</w:t>
      </w:r>
      <w:r w:rsidR="00AD0274" w:rsidRPr="00232272">
        <w:rPr>
          <w:rFonts w:ascii="Times New Roman" w:hAnsi="Times New Roman"/>
          <w:color w:val="000000" w:themeColor="text1"/>
          <w:sz w:val="24"/>
          <w:szCs w:val="24"/>
        </w:rPr>
        <w:t>,</w:t>
      </w:r>
      <w:r w:rsidR="00B8586A" w:rsidRPr="00232272">
        <w:rPr>
          <w:rFonts w:ascii="Times New Roman" w:hAnsi="Times New Roman"/>
          <w:color w:val="000000" w:themeColor="text1"/>
          <w:sz w:val="24"/>
          <w:szCs w:val="24"/>
        </w:rPr>
        <w:t xml:space="preserve"> 7:00 PM</w:t>
      </w:r>
      <w:r w:rsidR="009B4230">
        <w:rPr>
          <w:rFonts w:ascii="Times New Roman" w:hAnsi="Times New Roman"/>
          <w:color w:val="000000" w:themeColor="text1"/>
          <w:sz w:val="24"/>
          <w:szCs w:val="24"/>
        </w:rPr>
        <w:t>, VIA ZOOM.</w:t>
      </w:r>
      <w:r>
        <w:rPr>
          <w:rFonts w:ascii="Times New Roman" w:hAnsi="Times New Roman"/>
          <w:color w:val="000000" w:themeColor="text1"/>
          <w:sz w:val="24"/>
          <w:szCs w:val="24"/>
        </w:rPr>
        <w:t xml:space="preserve"> </w:t>
      </w:r>
    </w:p>
    <w:p w14:paraId="639547D7" w14:textId="77777777" w:rsidR="0017434B" w:rsidRPr="00B53666" w:rsidRDefault="0017434B" w:rsidP="007D6354">
      <w:pPr>
        <w:tabs>
          <w:tab w:val="left" w:pos="720"/>
          <w:tab w:val="left" w:pos="1440"/>
        </w:tabs>
        <w:spacing w:after="0" w:line="240" w:lineRule="auto"/>
        <w:contextualSpacing/>
        <w:rPr>
          <w:rFonts w:ascii="Times New Roman" w:hAnsi="Times New Roman"/>
          <w:color w:val="000000" w:themeColor="text1"/>
          <w:sz w:val="24"/>
          <w:szCs w:val="24"/>
        </w:rPr>
      </w:pPr>
    </w:p>
    <w:sectPr w:rsidR="0017434B" w:rsidRPr="00B53666" w:rsidSect="00A01878">
      <w:headerReference w:type="default" r:id="rId8"/>
      <w:footerReference w:type="default" r:id="rId9"/>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EC45" w14:textId="77777777" w:rsidR="00F61E13" w:rsidRDefault="00F61E13" w:rsidP="00E10FC9">
      <w:pPr>
        <w:spacing w:after="0" w:line="240" w:lineRule="auto"/>
      </w:pPr>
      <w:r>
        <w:separator/>
      </w:r>
    </w:p>
  </w:endnote>
  <w:endnote w:type="continuationSeparator" w:id="0">
    <w:p w14:paraId="513DA2D2" w14:textId="77777777" w:rsidR="00F61E13" w:rsidRDefault="00F61E13" w:rsidP="00E1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A80E" w14:textId="77777777" w:rsidR="005E6DB4" w:rsidRDefault="005E6DB4">
    <w:pPr>
      <w:pStyle w:val="Footer"/>
      <w:jc w:val="center"/>
      <w:rPr>
        <w:rFonts w:ascii="Times New Roman" w:hAnsi="Times New Roman"/>
        <w:sz w:val="24"/>
      </w:rPr>
    </w:pPr>
  </w:p>
  <w:p w14:paraId="7156C0F1" w14:textId="44CE54F4" w:rsidR="005E6DB4" w:rsidRPr="0079157E" w:rsidRDefault="00F61E13">
    <w:pPr>
      <w:pStyle w:val="Footer"/>
      <w:jc w:val="center"/>
      <w:rPr>
        <w:rFonts w:ascii="Times New Roman" w:hAnsi="Times New Roman"/>
        <w:sz w:val="24"/>
      </w:rPr>
    </w:pPr>
    <w:sdt>
      <w:sdtPr>
        <w:rPr>
          <w:rFonts w:ascii="Times New Roman" w:hAnsi="Times New Roman"/>
          <w:sz w:val="24"/>
        </w:rPr>
        <w:id w:val="-326433715"/>
        <w:docPartObj>
          <w:docPartGallery w:val="Page Numbers (Bottom of Page)"/>
          <w:docPartUnique/>
        </w:docPartObj>
      </w:sdtPr>
      <w:sdtEndPr>
        <w:rPr>
          <w:noProof/>
        </w:rPr>
      </w:sdtEndPr>
      <w:sdtContent>
        <w:r w:rsidR="005E6DB4" w:rsidRPr="0079157E">
          <w:rPr>
            <w:rFonts w:ascii="Times New Roman" w:hAnsi="Times New Roman"/>
            <w:sz w:val="24"/>
          </w:rPr>
          <w:fldChar w:fldCharType="begin"/>
        </w:r>
        <w:r w:rsidR="005E6DB4" w:rsidRPr="0079157E">
          <w:rPr>
            <w:rFonts w:ascii="Times New Roman" w:hAnsi="Times New Roman"/>
            <w:sz w:val="24"/>
          </w:rPr>
          <w:instrText xml:space="preserve"> PAGE   \* MERGEFORMAT </w:instrText>
        </w:r>
        <w:r w:rsidR="005E6DB4" w:rsidRPr="0079157E">
          <w:rPr>
            <w:rFonts w:ascii="Times New Roman" w:hAnsi="Times New Roman"/>
            <w:sz w:val="24"/>
          </w:rPr>
          <w:fldChar w:fldCharType="separate"/>
        </w:r>
        <w:r w:rsidR="00421D96">
          <w:rPr>
            <w:rFonts w:ascii="Times New Roman" w:hAnsi="Times New Roman"/>
            <w:noProof/>
            <w:sz w:val="24"/>
          </w:rPr>
          <w:t>4</w:t>
        </w:r>
        <w:r w:rsidR="005E6DB4" w:rsidRPr="0079157E">
          <w:rPr>
            <w:rFonts w:ascii="Times New Roman" w:hAnsi="Times New Roman"/>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6DF7" w14:textId="77777777" w:rsidR="00F61E13" w:rsidRDefault="00F61E13" w:rsidP="00E10FC9">
      <w:pPr>
        <w:spacing w:after="0" w:line="240" w:lineRule="auto"/>
      </w:pPr>
      <w:r>
        <w:separator/>
      </w:r>
    </w:p>
  </w:footnote>
  <w:footnote w:type="continuationSeparator" w:id="0">
    <w:p w14:paraId="546E805D" w14:textId="77777777" w:rsidR="00F61E13" w:rsidRDefault="00F61E13" w:rsidP="00E1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6BAD" w14:textId="4679FD23" w:rsidR="005E6DB4" w:rsidRPr="00FC68F6" w:rsidRDefault="005E6DB4" w:rsidP="00DA4992">
    <w:pPr>
      <w:tabs>
        <w:tab w:val="left" w:pos="720"/>
        <w:tab w:val="left" w:pos="1440"/>
      </w:tabs>
      <w:spacing w:after="0" w:line="240" w:lineRule="auto"/>
      <w:ind w:right="-180"/>
      <w:contextualSpacing/>
      <w:jc w:val="center"/>
      <w:rPr>
        <w:rFonts w:ascii="Times New Roman" w:hAnsi="Times New Roman"/>
        <w:b/>
        <w:color w:val="000000" w:themeColor="text1"/>
        <w:sz w:val="24"/>
        <w:szCs w:val="24"/>
      </w:rPr>
    </w:pPr>
    <w:r w:rsidRPr="00966687">
      <w:rPr>
        <w:rFonts w:ascii="Times New Roman" w:hAnsi="Times New Roman"/>
        <w:b/>
        <w:color w:val="000000" w:themeColor="text1"/>
        <w:sz w:val="24"/>
        <w:szCs w:val="24"/>
      </w:rPr>
      <w:t xml:space="preserve">First Lutheran </w:t>
    </w:r>
    <w:r>
      <w:rPr>
        <w:rFonts w:ascii="Times New Roman" w:hAnsi="Times New Roman"/>
        <w:b/>
        <w:color w:val="000000" w:themeColor="text1"/>
        <w:sz w:val="24"/>
        <w:szCs w:val="24"/>
      </w:rPr>
      <w:t xml:space="preserve">Community Church </w:t>
    </w:r>
    <w:r w:rsidR="00742B58">
      <w:rPr>
        <w:rFonts w:ascii="Times New Roman" w:hAnsi="Times New Roman"/>
        <w:b/>
        <w:color w:val="000000" w:themeColor="text1"/>
        <w:sz w:val="24"/>
        <w:szCs w:val="24"/>
      </w:rPr>
      <w:t xml:space="preserve">July </w:t>
    </w:r>
    <w:r w:rsidR="00CA3CD3">
      <w:rPr>
        <w:rFonts w:ascii="Times New Roman" w:hAnsi="Times New Roman"/>
        <w:b/>
        <w:color w:val="000000" w:themeColor="text1"/>
        <w:sz w:val="24"/>
        <w:szCs w:val="24"/>
      </w:rPr>
      <w:t>16</w:t>
    </w:r>
    <w:r w:rsidR="00E2617C">
      <w:rPr>
        <w:rFonts w:ascii="Times New Roman" w:hAnsi="Times New Roman"/>
        <w:b/>
        <w:color w:val="000000" w:themeColor="text1"/>
        <w:sz w:val="24"/>
        <w:szCs w:val="24"/>
      </w:rPr>
      <w:t xml:space="preserve"> </w:t>
    </w:r>
    <w:r w:rsidR="00804012">
      <w:rPr>
        <w:rFonts w:ascii="Times New Roman" w:hAnsi="Times New Roman"/>
        <w:b/>
        <w:color w:val="000000" w:themeColor="text1"/>
        <w:sz w:val="24"/>
        <w:szCs w:val="24"/>
      </w:rPr>
      <w:t xml:space="preserve">2020 </w:t>
    </w:r>
    <w:r w:rsidR="008E4779">
      <w:rPr>
        <w:rFonts w:ascii="Times New Roman" w:hAnsi="Times New Roman"/>
        <w:b/>
        <w:color w:val="000000" w:themeColor="text1"/>
        <w:sz w:val="24"/>
        <w:szCs w:val="24"/>
      </w:rPr>
      <w:t xml:space="preserve">Virtual </w:t>
    </w:r>
    <w:r w:rsidR="00EA5757">
      <w:rPr>
        <w:rFonts w:ascii="Times New Roman" w:hAnsi="Times New Roman"/>
        <w:b/>
        <w:color w:val="000000" w:themeColor="text1"/>
        <w:sz w:val="24"/>
        <w:szCs w:val="24"/>
      </w:rPr>
      <w:t xml:space="preserve">Meeting Minutes </w:t>
    </w:r>
    <w:r w:rsidR="00742B58">
      <w:rPr>
        <w:rFonts w:ascii="Times New Roman" w:hAnsi="Times New Roman"/>
        <w:b/>
        <w:color w:val="000000" w:themeColor="text1"/>
        <w:sz w:val="24"/>
        <w:szCs w:val="24"/>
      </w:rPr>
      <w:t xml:space="preserve">Draft </w:t>
    </w:r>
    <w:del w:id="25" w:author="Ryan Sjoberg" w:date="2020-08-19T22:14:00Z">
      <w:r w:rsidR="00CA3CD3" w:rsidDel="00396C61">
        <w:rPr>
          <w:rFonts w:ascii="Times New Roman" w:hAnsi="Times New Roman"/>
          <w:b/>
          <w:color w:val="000000" w:themeColor="text1"/>
          <w:sz w:val="24"/>
          <w:szCs w:val="24"/>
        </w:rPr>
        <w:delText>2</w:delText>
      </w:r>
    </w:del>
    <w:ins w:id="26" w:author="Ryan Sjoberg" w:date="2020-08-19T22:14:00Z">
      <w:r w:rsidR="00396C61">
        <w:rPr>
          <w:rFonts w:ascii="Times New Roman" w:hAnsi="Times New Roman"/>
          <w:b/>
          <w:color w:val="000000" w:themeColor="text1"/>
          <w:sz w:val="24"/>
          <w:szCs w:val="24"/>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924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numFmt w:val="bullet"/>
      <w:suff w:val="nothing"/>
      <w:lvlText w:val="•"/>
      <w:lvlJc w:val="left"/>
      <w:pPr>
        <w:ind w:left="0" w:firstLine="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2" w15:restartNumberingAfterBreak="0">
    <w:nsid w:val="00000002"/>
    <w:multiLevelType w:val="multilevel"/>
    <w:tmpl w:val="894EE874"/>
    <w:lvl w:ilvl="0">
      <w:numFmt w:val="bullet"/>
      <w:suff w:val="nothing"/>
      <w:lvlText w:val="•"/>
      <w:lvlJc w:val="left"/>
      <w:pPr>
        <w:ind w:left="0" w:firstLine="0"/>
      </w:pPr>
      <w:rPr>
        <w:position w:val="0"/>
      </w:rPr>
    </w:lvl>
    <w:lvl w:ilvl="1">
      <w:numFmt w:val="bullet"/>
      <w:suff w:val="nothing"/>
      <w:lvlText w:val="•"/>
      <w:lvlJc w:val="left"/>
      <w:pPr>
        <w:ind w:left="0" w:firstLine="72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3" w15:restartNumberingAfterBreak="0">
    <w:nsid w:val="017D4F1D"/>
    <w:multiLevelType w:val="hybridMultilevel"/>
    <w:tmpl w:val="10FCEB1E"/>
    <w:lvl w:ilvl="0" w:tplc="04090015">
      <w:start w:val="1"/>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71D1480"/>
    <w:multiLevelType w:val="hybridMultilevel"/>
    <w:tmpl w:val="40427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4DB8"/>
    <w:multiLevelType w:val="hybridMultilevel"/>
    <w:tmpl w:val="4A24AFB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7740EB9"/>
    <w:multiLevelType w:val="hybridMultilevel"/>
    <w:tmpl w:val="C136BA70"/>
    <w:lvl w:ilvl="0" w:tplc="E6DAC542">
      <w:start w:val="1"/>
      <w:numFmt w:val="upperLetter"/>
      <w:lvlText w:val="%1."/>
      <w:lvlJc w:val="left"/>
      <w:pPr>
        <w:ind w:left="810" w:hanging="360"/>
      </w:pPr>
      <w:rPr>
        <w:b/>
        <w:bCs/>
        <w:i w:val="0"/>
        <w:iCs w:val="0"/>
      </w:rPr>
    </w:lvl>
    <w:lvl w:ilvl="1" w:tplc="8ADA6DFE">
      <w:start w:val="1"/>
      <w:numFmt w:val="decimal"/>
      <w:lvlText w:val="%2)"/>
      <w:lvlJc w:val="left"/>
      <w:pPr>
        <w:ind w:left="1440" w:hanging="360"/>
      </w:pPr>
      <w:rPr>
        <w:rFonts w:ascii="Times New Roman" w:hAnsi="Times New Roman" w:cs="Times New Roman" w:hint="default"/>
        <w:b/>
        <w:bCs/>
        <w:sz w:val="24"/>
        <w:szCs w:val="24"/>
      </w:rPr>
    </w:lvl>
    <w:lvl w:ilvl="2" w:tplc="526EE0C0">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3869"/>
    <w:multiLevelType w:val="hybridMultilevel"/>
    <w:tmpl w:val="96560B0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2566B3"/>
    <w:multiLevelType w:val="hybridMultilevel"/>
    <w:tmpl w:val="76287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B6B5B"/>
    <w:multiLevelType w:val="hybridMultilevel"/>
    <w:tmpl w:val="8D1A8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A7187"/>
    <w:multiLevelType w:val="hybridMultilevel"/>
    <w:tmpl w:val="11CC3222"/>
    <w:lvl w:ilvl="0" w:tplc="526EE0C0">
      <w:start w:val="1"/>
      <w:numFmt w:val="lowerRoman"/>
      <w:lvlText w:val="%1."/>
      <w:lvlJc w:val="righ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0EF7"/>
    <w:multiLevelType w:val="hybridMultilevel"/>
    <w:tmpl w:val="9B8AABD4"/>
    <w:lvl w:ilvl="0" w:tplc="98C2F72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530E3"/>
    <w:multiLevelType w:val="hybridMultilevel"/>
    <w:tmpl w:val="DD1E5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5A4"/>
    <w:multiLevelType w:val="hybridMultilevel"/>
    <w:tmpl w:val="623E7B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CA61AC"/>
    <w:multiLevelType w:val="hybridMultilevel"/>
    <w:tmpl w:val="A20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2B88"/>
    <w:multiLevelType w:val="hybridMultilevel"/>
    <w:tmpl w:val="37284890"/>
    <w:lvl w:ilvl="0" w:tplc="3BA463FC">
      <w:start w:val="5"/>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0E5F0B"/>
    <w:multiLevelType w:val="hybridMultilevel"/>
    <w:tmpl w:val="46383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85DB1"/>
    <w:multiLevelType w:val="hybridMultilevel"/>
    <w:tmpl w:val="36B62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DE3"/>
    <w:multiLevelType w:val="hybridMultilevel"/>
    <w:tmpl w:val="32AEB85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0CE663A"/>
    <w:multiLevelType w:val="hybridMultilevel"/>
    <w:tmpl w:val="185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33316"/>
    <w:multiLevelType w:val="hybridMultilevel"/>
    <w:tmpl w:val="2E84F2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612A82"/>
    <w:multiLevelType w:val="hybridMultilevel"/>
    <w:tmpl w:val="E604E8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0"/>
  </w:num>
  <w:num w:numId="3">
    <w:abstractNumId w:val="12"/>
  </w:num>
  <w:num w:numId="4">
    <w:abstractNumId w:val="16"/>
  </w:num>
  <w:num w:numId="5">
    <w:abstractNumId w:val="8"/>
  </w:num>
  <w:num w:numId="6">
    <w:abstractNumId w:val="9"/>
  </w:num>
  <w:num w:numId="7">
    <w:abstractNumId w:val="14"/>
  </w:num>
  <w:num w:numId="8">
    <w:abstractNumId w:val="20"/>
  </w:num>
  <w:num w:numId="9">
    <w:abstractNumId w:val="17"/>
  </w:num>
  <w:num w:numId="10">
    <w:abstractNumId w:val="6"/>
  </w:num>
  <w:num w:numId="11">
    <w:abstractNumId w:val="4"/>
  </w:num>
  <w:num w:numId="12">
    <w:abstractNumId w:val="21"/>
  </w:num>
  <w:num w:numId="13">
    <w:abstractNumId w:val="18"/>
  </w:num>
  <w:num w:numId="14">
    <w:abstractNumId w:val="1"/>
  </w:num>
  <w:num w:numId="15">
    <w:abstractNumId w:val="2"/>
  </w:num>
  <w:num w:numId="16">
    <w:abstractNumId w:val="10"/>
  </w:num>
  <w:num w:numId="17">
    <w:abstractNumId w:val="5"/>
  </w:num>
  <w:num w:numId="18">
    <w:abstractNumId w:val="7"/>
  </w:num>
  <w:num w:numId="19">
    <w:abstractNumId w:val="13"/>
  </w:num>
  <w:num w:numId="20">
    <w:abstractNumId w:val="11"/>
  </w:num>
  <w:num w:numId="21">
    <w:abstractNumId w:val="3"/>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Sjoberg">
    <w15:presenceInfo w15:providerId="Windows Live" w15:userId="e8736560e71af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34"/>
    <w:rsid w:val="00000CB9"/>
    <w:rsid w:val="00000D33"/>
    <w:rsid w:val="00003288"/>
    <w:rsid w:val="000044B4"/>
    <w:rsid w:val="00005A80"/>
    <w:rsid w:val="0001265A"/>
    <w:rsid w:val="000241D3"/>
    <w:rsid w:val="000244CA"/>
    <w:rsid w:val="00025AB6"/>
    <w:rsid w:val="000306D6"/>
    <w:rsid w:val="00034409"/>
    <w:rsid w:val="00040836"/>
    <w:rsid w:val="0004414C"/>
    <w:rsid w:val="000454B7"/>
    <w:rsid w:val="00052409"/>
    <w:rsid w:val="0005289D"/>
    <w:rsid w:val="000541B7"/>
    <w:rsid w:val="0005497D"/>
    <w:rsid w:val="000562AF"/>
    <w:rsid w:val="00057694"/>
    <w:rsid w:val="00057A98"/>
    <w:rsid w:val="00061DB8"/>
    <w:rsid w:val="00063E3E"/>
    <w:rsid w:val="000640CB"/>
    <w:rsid w:val="00065E5F"/>
    <w:rsid w:val="000678D5"/>
    <w:rsid w:val="00067B14"/>
    <w:rsid w:val="00076888"/>
    <w:rsid w:val="000806C7"/>
    <w:rsid w:val="00080E7B"/>
    <w:rsid w:val="00081B72"/>
    <w:rsid w:val="000827E1"/>
    <w:rsid w:val="000860C6"/>
    <w:rsid w:val="0009675E"/>
    <w:rsid w:val="00096A0B"/>
    <w:rsid w:val="000A0903"/>
    <w:rsid w:val="000A160D"/>
    <w:rsid w:val="000A2094"/>
    <w:rsid w:val="000A477D"/>
    <w:rsid w:val="000A4ABA"/>
    <w:rsid w:val="000B2D8B"/>
    <w:rsid w:val="000C27C6"/>
    <w:rsid w:val="000C4499"/>
    <w:rsid w:val="000C479A"/>
    <w:rsid w:val="000C622F"/>
    <w:rsid w:val="000D11C0"/>
    <w:rsid w:val="000D2049"/>
    <w:rsid w:val="000D5319"/>
    <w:rsid w:val="000D7B8D"/>
    <w:rsid w:val="000E32BF"/>
    <w:rsid w:val="000E4B8A"/>
    <w:rsid w:val="000E5E76"/>
    <w:rsid w:val="000F0B57"/>
    <w:rsid w:val="000F1F3A"/>
    <w:rsid w:val="000F1FF5"/>
    <w:rsid w:val="000F2F27"/>
    <w:rsid w:val="000F3AD1"/>
    <w:rsid w:val="000F5C13"/>
    <w:rsid w:val="000F6D7D"/>
    <w:rsid w:val="001000F4"/>
    <w:rsid w:val="00101B86"/>
    <w:rsid w:val="00101EFF"/>
    <w:rsid w:val="00103696"/>
    <w:rsid w:val="00103951"/>
    <w:rsid w:val="00103B88"/>
    <w:rsid w:val="00113ACA"/>
    <w:rsid w:val="00114150"/>
    <w:rsid w:val="00116476"/>
    <w:rsid w:val="0011730D"/>
    <w:rsid w:val="00117488"/>
    <w:rsid w:val="00120265"/>
    <w:rsid w:val="00121664"/>
    <w:rsid w:val="00126412"/>
    <w:rsid w:val="00126B58"/>
    <w:rsid w:val="00132C01"/>
    <w:rsid w:val="001347EB"/>
    <w:rsid w:val="00135932"/>
    <w:rsid w:val="00135D52"/>
    <w:rsid w:val="001429A3"/>
    <w:rsid w:val="00143B78"/>
    <w:rsid w:val="001471BE"/>
    <w:rsid w:val="00151D63"/>
    <w:rsid w:val="00152532"/>
    <w:rsid w:val="0015426E"/>
    <w:rsid w:val="00154ABF"/>
    <w:rsid w:val="0015620E"/>
    <w:rsid w:val="001562CD"/>
    <w:rsid w:val="00161FC1"/>
    <w:rsid w:val="001635A0"/>
    <w:rsid w:val="00164F21"/>
    <w:rsid w:val="001660CE"/>
    <w:rsid w:val="00166483"/>
    <w:rsid w:val="00171783"/>
    <w:rsid w:val="00172AF3"/>
    <w:rsid w:val="00173386"/>
    <w:rsid w:val="0017434B"/>
    <w:rsid w:val="00182444"/>
    <w:rsid w:val="0018278E"/>
    <w:rsid w:val="00182D1F"/>
    <w:rsid w:val="00184096"/>
    <w:rsid w:val="001919DD"/>
    <w:rsid w:val="0019283C"/>
    <w:rsid w:val="001935B7"/>
    <w:rsid w:val="001938F8"/>
    <w:rsid w:val="00194A0F"/>
    <w:rsid w:val="00195B90"/>
    <w:rsid w:val="001A10CA"/>
    <w:rsid w:val="001A23D3"/>
    <w:rsid w:val="001A297F"/>
    <w:rsid w:val="001A3659"/>
    <w:rsid w:val="001A5E38"/>
    <w:rsid w:val="001A774E"/>
    <w:rsid w:val="001B609A"/>
    <w:rsid w:val="001B75C6"/>
    <w:rsid w:val="001C3AA7"/>
    <w:rsid w:val="001C79B7"/>
    <w:rsid w:val="001C7A59"/>
    <w:rsid w:val="001D0B34"/>
    <w:rsid w:val="001D2D84"/>
    <w:rsid w:val="001D4244"/>
    <w:rsid w:val="001D4969"/>
    <w:rsid w:val="001E0FE3"/>
    <w:rsid w:val="001E1AF3"/>
    <w:rsid w:val="001E3122"/>
    <w:rsid w:val="001E46F6"/>
    <w:rsid w:val="001E6793"/>
    <w:rsid w:val="001F143F"/>
    <w:rsid w:val="001F4759"/>
    <w:rsid w:val="001F6C0F"/>
    <w:rsid w:val="001F7F4E"/>
    <w:rsid w:val="00201D6E"/>
    <w:rsid w:val="00202A4F"/>
    <w:rsid w:val="002047D5"/>
    <w:rsid w:val="002049B6"/>
    <w:rsid w:val="00204C15"/>
    <w:rsid w:val="00205A45"/>
    <w:rsid w:val="00206CDF"/>
    <w:rsid w:val="00210B72"/>
    <w:rsid w:val="00210C54"/>
    <w:rsid w:val="002110C5"/>
    <w:rsid w:val="00214DAB"/>
    <w:rsid w:val="00215ED7"/>
    <w:rsid w:val="00217147"/>
    <w:rsid w:val="00217741"/>
    <w:rsid w:val="00222658"/>
    <w:rsid w:val="0022402B"/>
    <w:rsid w:val="00225CDA"/>
    <w:rsid w:val="002264CA"/>
    <w:rsid w:val="002313D3"/>
    <w:rsid w:val="00232272"/>
    <w:rsid w:val="00235915"/>
    <w:rsid w:val="00240899"/>
    <w:rsid w:val="00250520"/>
    <w:rsid w:val="00251DDB"/>
    <w:rsid w:val="00252C97"/>
    <w:rsid w:val="002555C5"/>
    <w:rsid w:val="002607CE"/>
    <w:rsid w:val="002609AA"/>
    <w:rsid w:val="00263D3C"/>
    <w:rsid w:val="00263D91"/>
    <w:rsid w:val="002644D3"/>
    <w:rsid w:val="0026529E"/>
    <w:rsid w:val="002654CA"/>
    <w:rsid w:val="00265F59"/>
    <w:rsid w:val="00272CA2"/>
    <w:rsid w:val="00272DD8"/>
    <w:rsid w:val="0027613C"/>
    <w:rsid w:val="0027634E"/>
    <w:rsid w:val="00280E76"/>
    <w:rsid w:val="00281B49"/>
    <w:rsid w:val="0028378D"/>
    <w:rsid w:val="002851B7"/>
    <w:rsid w:val="00285F5E"/>
    <w:rsid w:val="00286016"/>
    <w:rsid w:val="00287121"/>
    <w:rsid w:val="00287201"/>
    <w:rsid w:val="00287D2C"/>
    <w:rsid w:val="002A1571"/>
    <w:rsid w:val="002B1EBC"/>
    <w:rsid w:val="002B3178"/>
    <w:rsid w:val="002B4310"/>
    <w:rsid w:val="002B6D30"/>
    <w:rsid w:val="002B7BA4"/>
    <w:rsid w:val="002C0FEC"/>
    <w:rsid w:val="002C1A08"/>
    <w:rsid w:val="002C48D2"/>
    <w:rsid w:val="002C6356"/>
    <w:rsid w:val="002D0938"/>
    <w:rsid w:val="002D6901"/>
    <w:rsid w:val="002D73CF"/>
    <w:rsid w:val="002E04F6"/>
    <w:rsid w:val="002E3121"/>
    <w:rsid w:val="002E34E8"/>
    <w:rsid w:val="002E3F0A"/>
    <w:rsid w:val="002F282B"/>
    <w:rsid w:val="002F3ACD"/>
    <w:rsid w:val="002F48D5"/>
    <w:rsid w:val="002F70FD"/>
    <w:rsid w:val="0030046C"/>
    <w:rsid w:val="00303288"/>
    <w:rsid w:val="00304598"/>
    <w:rsid w:val="003064D8"/>
    <w:rsid w:val="00310C32"/>
    <w:rsid w:val="0032141A"/>
    <w:rsid w:val="0032754F"/>
    <w:rsid w:val="00327F1A"/>
    <w:rsid w:val="00333DB6"/>
    <w:rsid w:val="0033439C"/>
    <w:rsid w:val="003352BD"/>
    <w:rsid w:val="00341078"/>
    <w:rsid w:val="00345A9A"/>
    <w:rsid w:val="00345F42"/>
    <w:rsid w:val="00346742"/>
    <w:rsid w:val="00350595"/>
    <w:rsid w:val="0035431E"/>
    <w:rsid w:val="00356B4C"/>
    <w:rsid w:val="00362F18"/>
    <w:rsid w:val="00374941"/>
    <w:rsid w:val="00376710"/>
    <w:rsid w:val="0037705E"/>
    <w:rsid w:val="003821A8"/>
    <w:rsid w:val="003837E8"/>
    <w:rsid w:val="003853B9"/>
    <w:rsid w:val="003914B5"/>
    <w:rsid w:val="0039177B"/>
    <w:rsid w:val="003936A0"/>
    <w:rsid w:val="00396C61"/>
    <w:rsid w:val="003979ED"/>
    <w:rsid w:val="003A0BB3"/>
    <w:rsid w:val="003A335E"/>
    <w:rsid w:val="003A5FA7"/>
    <w:rsid w:val="003B322A"/>
    <w:rsid w:val="003B4753"/>
    <w:rsid w:val="003C0649"/>
    <w:rsid w:val="003C3DCB"/>
    <w:rsid w:val="003C5527"/>
    <w:rsid w:val="003C702D"/>
    <w:rsid w:val="003C7263"/>
    <w:rsid w:val="003C7A43"/>
    <w:rsid w:val="003D0635"/>
    <w:rsid w:val="003D2B54"/>
    <w:rsid w:val="003D3DB0"/>
    <w:rsid w:val="003D6AFF"/>
    <w:rsid w:val="003E26A6"/>
    <w:rsid w:val="003E5326"/>
    <w:rsid w:val="003E60C8"/>
    <w:rsid w:val="003F3883"/>
    <w:rsid w:val="003F3B1D"/>
    <w:rsid w:val="003F6877"/>
    <w:rsid w:val="00400758"/>
    <w:rsid w:val="00400FEB"/>
    <w:rsid w:val="00402585"/>
    <w:rsid w:val="00407687"/>
    <w:rsid w:val="004114CF"/>
    <w:rsid w:val="004121A4"/>
    <w:rsid w:val="00413250"/>
    <w:rsid w:val="00415F62"/>
    <w:rsid w:val="00420415"/>
    <w:rsid w:val="00420A61"/>
    <w:rsid w:val="00421C28"/>
    <w:rsid w:val="00421D96"/>
    <w:rsid w:val="00427274"/>
    <w:rsid w:val="00427D6C"/>
    <w:rsid w:val="0043013A"/>
    <w:rsid w:val="004301F3"/>
    <w:rsid w:val="00431775"/>
    <w:rsid w:val="0043564D"/>
    <w:rsid w:val="004363B8"/>
    <w:rsid w:val="00436A36"/>
    <w:rsid w:val="004405DE"/>
    <w:rsid w:val="00441013"/>
    <w:rsid w:val="004410E1"/>
    <w:rsid w:val="00445738"/>
    <w:rsid w:val="00450E91"/>
    <w:rsid w:val="004512E5"/>
    <w:rsid w:val="00452135"/>
    <w:rsid w:val="004521D3"/>
    <w:rsid w:val="0045432B"/>
    <w:rsid w:val="00454376"/>
    <w:rsid w:val="00455074"/>
    <w:rsid w:val="0046331E"/>
    <w:rsid w:val="0046390B"/>
    <w:rsid w:val="0046501A"/>
    <w:rsid w:val="004660A4"/>
    <w:rsid w:val="00466D55"/>
    <w:rsid w:val="00467E77"/>
    <w:rsid w:val="00472367"/>
    <w:rsid w:val="00474F74"/>
    <w:rsid w:val="00475239"/>
    <w:rsid w:val="0048122E"/>
    <w:rsid w:val="0048276F"/>
    <w:rsid w:val="00484517"/>
    <w:rsid w:val="00484543"/>
    <w:rsid w:val="00485006"/>
    <w:rsid w:val="00485F26"/>
    <w:rsid w:val="004935FA"/>
    <w:rsid w:val="00495858"/>
    <w:rsid w:val="004967CD"/>
    <w:rsid w:val="004A1B02"/>
    <w:rsid w:val="004A3DB8"/>
    <w:rsid w:val="004A54AF"/>
    <w:rsid w:val="004A5BC4"/>
    <w:rsid w:val="004A5DF3"/>
    <w:rsid w:val="004A6298"/>
    <w:rsid w:val="004A7A2F"/>
    <w:rsid w:val="004A7B01"/>
    <w:rsid w:val="004A7E8A"/>
    <w:rsid w:val="004B59E0"/>
    <w:rsid w:val="004B77D8"/>
    <w:rsid w:val="004C1430"/>
    <w:rsid w:val="004C701B"/>
    <w:rsid w:val="004C746F"/>
    <w:rsid w:val="004D10B6"/>
    <w:rsid w:val="004D41EC"/>
    <w:rsid w:val="004D53B3"/>
    <w:rsid w:val="004D5EF1"/>
    <w:rsid w:val="004E2034"/>
    <w:rsid w:val="004E3E6E"/>
    <w:rsid w:val="004E428C"/>
    <w:rsid w:val="004E7517"/>
    <w:rsid w:val="004F20C8"/>
    <w:rsid w:val="004F312A"/>
    <w:rsid w:val="004F42B0"/>
    <w:rsid w:val="004F4A3C"/>
    <w:rsid w:val="004F5DC2"/>
    <w:rsid w:val="00500F3A"/>
    <w:rsid w:val="00501EAF"/>
    <w:rsid w:val="00503727"/>
    <w:rsid w:val="005049B0"/>
    <w:rsid w:val="0050582C"/>
    <w:rsid w:val="00505B9E"/>
    <w:rsid w:val="005108DA"/>
    <w:rsid w:val="00511493"/>
    <w:rsid w:val="005129BE"/>
    <w:rsid w:val="00513EE8"/>
    <w:rsid w:val="00516FFF"/>
    <w:rsid w:val="00523C39"/>
    <w:rsid w:val="00524843"/>
    <w:rsid w:val="00525180"/>
    <w:rsid w:val="00532330"/>
    <w:rsid w:val="00533316"/>
    <w:rsid w:val="00542B0F"/>
    <w:rsid w:val="0054324D"/>
    <w:rsid w:val="00543DCB"/>
    <w:rsid w:val="0054654B"/>
    <w:rsid w:val="005467F1"/>
    <w:rsid w:val="00547335"/>
    <w:rsid w:val="005473F7"/>
    <w:rsid w:val="005516A1"/>
    <w:rsid w:val="0055311E"/>
    <w:rsid w:val="00553D74"/>
    <w:rsid w:val="00554EFD"/>
    <w:rsid w:val="00560EB5"/>
    <w:rsid w:val="0056178F"/>
    <w:rsid w:val="005631A8"/>
    <w:rsid w:val="005667FF"/>
    <w:rsid w:val="005707EC"/>
    <w:rsid w:val="00574112"/>
    <w:rsid w:val="005766E8"/>
    <w:rsid w:val="00576CF5"/>
    <w:rsid w:val="00577DD1"/>
    <w:rsid w:val="0058194E"/>
    <w:rsid w:val="00593108"/>
    <w:rsid w:val="0059340F"/>
    <w:rsid w:val="00593671"/>
    <w:rsid w:val="005936DA"/>
    <w:rsid w:val="00594EB1"/>
    <w:rsid w:val="005A030D"/>
    <w:rsid w:val="005A5D82"/>
    <w:rsid w:val="005A6E62"/>
    <w:rsid w:val="005B120C"/>
    <w:rsid w:val="005B1E34"/>
    <w:rsid w:val="005B2860"/>
    <w:rsid w:val="005B7374"/>
    <w:rsid w:val="005D44F1"/>
    <w:rsid w:val="005D652A"/>
    <w:rsid w:val="005E0F14"/>
    <w:rsid w:val="005E1EA7"/>
    <w:rsid w:val="005E2A9F"/>
    <w:rsid w:val="005E3541"/>
    <w:rsid w:val="005E44EE"/>
    <w:rsid w:val="005E6228"/>
    <w:rsid w:val="005E6DB4"/>
    <w:rsid w:val="005E7EFC"/>
    <w:rsid w:val="005F26DE"/>
    <w:rsid w:val="005F3F24"/>
    <w:rsid w:val="005F6525"/>
    <w:rsid w:val="005F6B9C"/>
    <w:rsid w:val="00602995"/>
    <w:rsid w:val="00602DC2"/>
    <w:rsid w:val="00607101"/>
    <w:rsid w:val="00611002"/>
    <w:rsid w:val="00611A8A"/>
    <w:rsid w:val="00613569"/>
    <w:rsid w:val="00614B3E"/>
    <w:rsid w:val="00614EEA"/>
    <w:rsid w:val="006206BA"/>
    <w:rsid w:val="00620FD7"/>
    <w:rsid w:val="006215AF"/>
    <w:rsid w:val="00621EC8"/>
    <w:rsid w:val="00623F97"/>
    <w:rsid w:val="00624C96"/>
    <w:rsid w:val="00625089"/>
    <w:rsid w:val="0062588B"/>
    <w:rsid w:val="006305EE"/>
    <w:rsid w:val="006316F9"/>
    <w:rsid w:val="00631F36"/>
    <w:rsid w:val="00632AB3"/>
    <w:rsid w:val="00645905"/>
    <w:rsid w:val="00645B2B"/>
    <w:rsid w:val="006465BF"/>
    <w:rsid w:val="006513C9"/>
    <w:rsid w:val="00651BBD"/>
    <w:rsid w:val="00656CA2"/>
    <w:rsid w:val="00661793"/>
    <w:rsid w:val="00663B4D"/>
    <w:rsid w:val="0066516A"/>
    <w:rsid w:val="0066553D"/>
    <w:rsid w:val="00666016"/>
    <w:rsid w:val="00667246"/>
    <w:rsid w:val="00671C6A"/>
    <w:rsid w:val="00673197"/>
    <w:rsid w:val="006745F0"/>
    <w:rsid w:val="0067595A"/>
    <w:rsid w:val="00681AF3"/>
    <w:rsid w:val="006849C3"/>
    <w:rsid w:val="00685BDB"/>
    <w:rsid w:val="00687366"/>
    <w:rsid w:val="00691F43"/>
    <w:rsid w:val="00694DEF"/>
    <w:rsid w:val="006957BA"/>
    <w:rsid w:val="00696AD9"/>
    <w:rsid w:val="006A033D"/>
    <w:rsid w:val="006A122F"/>
    <w:rsid w:val="006A4199"/>
    <w:rsid w:val="006A69B8"/>
    <w:rsid w:val="006A72C1"/>
    <w:rsid w:val="006B305B"/>
    <w:rsid w:val="006B4765"/>
    <w:rsid w:val="006B5D7F"/>
    <w:rsid w:val="006C28A9"/>
    <w:rsid w:val="006C2FD9"/>
    <w:rsid w:val="006C46A0"/>
    <w:rsid w:val="006C4D8C"/>
    <w:rsid w:val="006C523B"/>
    <w:rsid w:val="006C724A"/>
    <w:rsid w:val="006D2F0D"/>
    <w:rsid w:val="006D443F"/>
    <w:rsid w:val="006D66B0"/>
    <w:rsid w:val="006D69AE"/>
    <w:rsid w:val="006E0F38"/>
    <w:rsid w:val="006E5C9D"/>
    <w:rsid w:val="006E5F84"/>
    <w:rsid w:val="006E6092"/>
    <w:rsid w:val="006F0805"/>
    <w:rsid w:val="006F26F0"/>
    <w:rsid w:val="00702E6B"/>
    <w:rsid w:val="007044CA"/>
    <w:rsid w:val="0070666C"/>
    <w:rsid w:val="00707B50"/>
    <w:rsid w:val="00710776"/>
    <w:rsid w:val="0071140C"/>
    <w:rsid w:val="00712D89"/>
    <w:rsid w:val="00713231"/>
    <w:rsid w:val="007140C5"/>
    <w:rsid w:val="00715889"/>
    <w:rsid w:val="00715925"/>
    <w:rsid w:val="007164DC"/>
    <w:rsid w:val="007242CC"/>
    <w:rsid w:val="0072442C"/>
    <w:rsid w:val="00725018"/>
    <w:rsid w:val="00726E1A"/>
    <w:rsid w:val="00727DBC"/>
    <w:rsid w:val="00730258"/>
    <w:rsid w:val="00730DA0"/>
    <w:rsid w:val="00731EA9"/>
    <w:rsid w:val="007337B3"/>
    <w:rsid w:val="0073560D"/>
    <w:rsid w:val="00736A60"/>
    <w:rsid w:val="007419C5"/>
    <w:rsid w:val="00742B58"/>
    <w:rsid w:val="007431BF"/>
    <w:rsid w:val="007434B1"/>
    <w:rsid w:val="0074403E"/>
    <w:rsid w:val="00744290"/>
    <w:rsid w:val="0074516E"/>
    <w:rsid w:val="00752311"/>
    <w:rsid w:val="00752BFF"/>
    <w:rsid w:val="00754070"/>
    <w:rsid w:val="00757777"/>
    <w:rsid w:val="00760F37"/>
    <w:rsid w:val="0076114E"/>
    <w:rsid w:val="00762DDA"/>
    <w:rsid w:val="0076311C"/>
    <w:rsid w:val="00763579"/>
    <w:rsid w:val="00764CB7"/>
    <w:rsid w:val="00767915"/>
    <w:rsid w:val="00767E08"/>
    <w:rsid w:val="007757E2"/>
    <w:rsid w:val="00777B8B"/>
    <w:rsid w:val="00780AC2"/>
    <w:rsid w:val="00782C22"/>
    <w:rsid w:val="00785732"/>
    <w:rsid w:val="00786003"/>
    <w:rsid w:val="007867CC"/>
    <w:rsid w:val="007871B7"/>
    <w:rsid w:val="0079157E"/>
    <w:rsid w:val="00792F63"/>
    <w:rsid w:val="007958DB"/>
    <w:rsid w:val="007A2302"/>
    <w:rsid w:val="007A2692"/>
    <w:rsid w:val="007A30C6"/>
    <w:rsid w:val="007B3D78"/>
    <w:rsid w:val="007B7DE9"/>
    <w:rsid w:val="007C0B2F"/>
    <w:rsid w:val="007C1794"/>
    <w:rsid w:val="007C5792"/>
    <w:rsid w:val="007C60E7"/>
    <w:rsid w:val="007D0FA9"/>
    <w:rsid w:val="007D487D"/>
    <w:rsid w:val="007D4C4C"/>
    <w:rsid w:val="007D5467"/>
    <w:rsid w:val="007D6354"/>
    <w:rsid w:val="007E1644"/>
    <w:rsid w:val="007E41F6"/>
    <w:rsid w:val="007E7FAC"/>
    <w:rsid w:val="007F0FE9"/>
    <w:rsid w:val="007F3EEE"/>
    <w:rsid w:val="007F66A9"/>
    <w:rsid w:val="0080025F"/>
    <w:rsid w:val="00800BF8"/>
    <w:rsid w:val="00800FA8"/>
    <w:rsid w:val="0080110F"/>
    <w:rsid w:val="00802E07"/>
    <w:rsid w:val="00803897"/>
    <w:rsid w:val="00804012"/>
    <w:rsid w:val="00806BD2"/>
    <w:rsid w:val="008140C3"/>
    <w:rsid w:val="0081460E"/>
    <w:rsid w:val="0081479B"/>
    <w:rsid w:val="008156D2"/>
    <w:rsid w:val="00820464"/>
    <w:rsid w:val="00820A5F"/>
    <w:rsid w:val="00821024"/>
    <w:rsid w:val="008214EA"/>
    <w:rsid w:val="00821D87"/>
    <w:rsid w:val="0082200B"/>
    <w:rsid w:val="00822CDA"/>
    <w:rsid w:val="00823420"/>
    <w:rsid w:val="00831624"/>
    <w:rsid w:val="008330D2"/>
    <w:rsid w:val="0083518B"/>
    <w:rsid w:val="00836135"/>
    <w:rsid w:val="0083744C"/>
    <w:rsid w:val="00837E6E"/>
    <w:rsid w:val="008415DF"/>
    <w:rsid w:val="00846590"/>
    <w:rsid w:val="00846A0F"/>
    <w:rsid w:val="00846FF1"/>
    <w:rsid w:val="00847873"/>
    <w:rsid w:val="00850683"/>
    <w:rsid w:val="008513A7"/>
    <w:rsid w:val="00852A5D"/>
    <w:rsid w:val="00854D02"/>
    <w:rsid w:val="00855A85"/>
    <w:rsid w:val="0085643D"/>
    <w:rsid w:val="00856637"/>
    <w:rsid w:val="00860EF5"/>
    <w:rsid w:val="00861D61"/>
    <w:rsid w:val="0086211F"/>
    <w:rsid w:val="008649AC"/>
    <w:rsid w:val="00870E27"/>
    <w:rsid w:val="00872602"/>
    <w:rsid w:val="0087391D"/>
    <w:rsid w:val="00874C8B"/>
    <w:rsid w:val="00875DFA"/>
    <w:rsid w:val="008773F5"/>
    <w:rsid w:val="00880B27"/>
    <w:rsid w:val="00881E1F"/>
    <w:rsid w:val="008834B1"/>
    <w:rsid w:val="00883717"/>
    <w:rsid w:val="008839AA"/>
    <w:rsid w:val="0088426C"/>
    <w:rsid w:val="008850C1"/>
    <w:rsid w:val="008963C8"/>
    <w:rsid w:val="00897C1F"/>
    <w:rsid w:val="008A18FC"/>
    <w:rsid w:val="008A65DA"/>
    <w:rsid w:val="008C153A"/>
    <w:rsid w:val="008C4DE9"/>
    <w:rsid w:val="008C5076"/>
    <w:rsid w:val="008C5204"/>
    <w:rsid w:val="008C6D6A"/>
    <w:rsid w:val="008C79E1"/>
    <w:rsid w:val="008C7E7B"/>
    <w:rsid w:val="008D1221"/>
    <w:rsid w:val="008D3F6B"/>
    <w:rsid w:val="008D4C09"/>
    <w:rsid w:val="008E0693"/>
    <w:rsid w:val="008E395E"/>
    <w:rsid w:val="008E4779"/>
    <w:rsid w:val="008E582C"/>
    <w:rsid w:val="008E6C22"/>
    <w:rsid w:val="008E7B82"/>
    <w:rsid w:val="008E7DBD"/>
    <w:rsid w:val="008F1C71"/>
    <w:rsid w:val="008F2357"/>
    <w:rsid w:val="008F2F30"/>
    <w:rsid w:val="00903C27"/>
    <w:rsid w:val="00905190"/>
    <w:rsid w:val="00905C9C"/>
    <w:rsid w:val="00907805"/>
    <w:rsid w:val="00911058"/>
    <w:rsid w:val="00913E9A"/>
    <w:rsid w:val="00916DF6"/>
    <w:rsid w:val="00921C27"/>
    <w:rsid w:val="00921C4F"/>
    <w:rsid w:val="0092470E"/>
    <w:rsid w:val="00924717"/>
    <w:rsid w:val="0094713C"/>
    <w:rsid w:val="00947923"/>
    <w:rsid w:val="00950A4B"/>
    <w:rsid w:val="00951E63"/>
    <w:rsid w:val="00952DA0"/>
    <w:rsid w:val="00954F0D"/>
    <w:rsid w:val="0095671C"/>
    <w:rsid w:val="00957EDA"/>
    <w:rsid w:val="00960E22"/>
    <w:rsid w:val="00961548"/>
    <w:rsid w:val="00962683"/>
    <w:rsid w:val="0096499E"/>
    <w:rsid w:val="00965333"/>
    <w:rsid w:val="00966687"/>
    <w:rsid w:val="009706A7"/>
    <w:rsid w:val="00975AED"/>
    <w:rsid w:val="00976A52"/>
    <w:rsid w:val="009778D0"/>
    <w:rsid w:val="00982147"/>
    <w:rsid w:val="00984775"/>
    <w:rsid w:val="00985070"/>
    <w:rsid w:val="0098592F"/>
    <w:rsid w:val="00985B94"/>
    <w:rsid w:val="009A24E0"/>
    <w:rsid w:val="009A30B9"/>
    <w:rsid w:val="009A5297"/>
    <w:rsid w:val="009A688A"/>
    <w:rsid w:val="009B00E2"/>
    <w:rsid w:val="009B15FC"/>
    <w:rsid w:val="009B2CC2"/>
    <w:rsid w:val="009B4230"/>
    <w:rsid w:val="009C065C"/>
    <w:rsid w:val="009C1791"/>
    <w:rsid w:val="009C1AEB"/>
    <w:rsid w:val="009C5267"/>
    <w:rsid w:val="009C5E7B"/>
    <w:rsid w:val="009C695C"/>
    <w:rsid w:val="009C6D1C"/>
    <w:rsid w:val="009D1AD2"/>
    <w:rsid w:val="009D3BE1"/>
    <w:rsid w:val="009D4DA6"/>
    <w:rsid w:val="009D714F"/>
    <w:rsid w:val="009D7183"/>
    <w:rsid w:val="009E1159"/>
    <w:rsid w:val="009E5F6B"/>
    <w:rsid w:val="009E6645"/>
    <w:rsid w:val="009F20EE"/>
    <w:rsid w:val="009F3B53"/>
    <w:rsid w:val="009F3CBC"/>
    <w:rsid w:val="009F7A60"/>
    <w:rsid w:val="00A0055D"/>
    <w:rsid w:val="00A01123"/>
    <w:rsid w:val="00A01878"/>
    <w:rsid w:val="00A01A47"/>
    <w:rsid w:val="00A01FCE"/>
    <w:rsid w:val="00A0656C"/>
    <w:rsid w:val="00A105BD"/>
    <w:rsid w:val="00A10E43"/>
    <w:rsid w:val="00A11485"/>
    <w:rsid w:val="00A12707"/>
    <w:rsid w:val="00A17B79"/>
    <w:rsid w:val="00A20C58"/>
    <w:rsid w:val="00A22A9B"/>
    <w:rsid w:val="00A22CF7"/>
    <w:rsid w:val="00A2517F"/>
    <w:rsid w:val="00A301C4"/>
    <w:rsid w:val="00A31853"/>
    <w:rsid w:val="00A31B1C"/>
    <w:rsid w:val="00A34981"/>
    <w:rsid w:val="00A354A1"/>
    <w:rsid w:val="00A43FCC"/>
    <w:rsid w:val="00A450A6"/>
    <w:rsid w:val="00A45126"/>
    <w:rsid w:val="00A458EE"/>
    <w:rsid w:val="00A46CC7"/>
    <w:rsid w:val="00A51D7E"/>
    <w:rsid w:val="00A54866"/>
    <w:rsid w:val="00A55F6C"/>
    <w:rsid w:val="00A56B97"/>
    <w:rsid w:val="00A56ED2"/>
    <w:rsid w:val="00A57630"/>
    <w:rsid w:val="00A6003D"/>
    <w:rsid w:val="00A601B7"/>
    <w:rsid w:val="00A61333"/>
    <w:rsid w:val="00A61BF8"/>
    <w:rsid w:val="00A62DE6"/>
    <w:rsid w:val="00A65F4E"/>
    <w:rsid w:val="00A6623E"/>
    <w:rsid w:val="00A66394"/>
    <w:rsid w:val="00A675F7"/>
    <w:rsid w:val="00A704CB"/>
    <w:rsid w:val="00A70549"/>
    <w:rsid w:val="00A73C16"/>
    <w:rsid w:val="00A742E3"/>
    <w:rsid w:val="00A801CC"/>
    <w:rsid w:val="00A84B55"/>
    <w:rsid w:val="00A8533E"/>
    <w:rsid w:val="00A97C45"/>
    <w:rsid w:val="00AA28A3"/>
    <w:rsid w:val="00AB0E12"/>
    <w:rsid w:val="00AB15F7"/>
    <w:rsid w:val="00AB1F0C"/>
    <w:rsid w:val="00AC0AB0"/>
    <w:rsid w:val="00AC0B8B"/>
    <w:rsid w:val="00AC3520"/>
    <w:rsid w:val="00AC3BF9"/>
    <w:rsid w:val="00AC54AA"/>
    <w:rsid w:val="00AC55E7"/>
    <w:rsid w:val="00AD0274"/>
    <w:rsid w:val="00AD34B3"/>
    <w:rsid w:val="00AD3E03"/>
    <w:rsid w:val="00AD63AF"/>
    <w:rsid w:val="00AE13A6"/>
    <w:rsid w:val="00AE2F9F"/>
    <w:rsid w:val="00AE39D8"/>
    <w:rsid w:val="00AE69FB"/>
    <w:rsid w:val="00AE6EF3"/>
    <w:rsid w:val="00AF3BC1"/>
    <w:rsid w:val="00AF73FA"/>
    <w:rsid w:val="00B02914"/>
    <w:rsid w:val="00B064E6"/>
    <w:rsid w:val="00B065A1"/>
    <w:rsid w:val="00B0792E"/>
    <w:rsid w:val="00B07CEF"/>
    <w:rsid w:val="00B171E2"/>
    <w:rsid w:val="00B200C9"/>
    <w:rsid w:val="00B232D9"/>
    <w:rsid w:val="00B250FF"/>
    <w:rsid w:val="00B265A3"/>
    <w:rsid w:val="00B26C97"/>
    <w:rsid w:val="00B33F92"/>
    <w:rsid w:val="00B4178C"/>
    <w:rsid w:val="00B421E7"/>
    <w:rsid w:val="00B4508A"/>
    <w:rsid w:val="00B45A08"/>
    <w:rsid w:val="00B46B1B"/>
    <w:rsid w:val="00B47543"/>
    <w:rsid w:val="00B50916"/>
    <w:rsid w:val="00B52A47"/>
    <w:rsid w:val="00B53666"/>
    <w:rsid w:val="00B55BFB"/>
    <w:rsid w:val="00B55D7D"/>
    <w:rsid w:val="00B56FAA"/>
    <w:rsid w:val="00B60619"/>
    <w:rsid w:val="00B6402F"/>
    <w:rsid w:val="00B6504D"/>
    <w:rsid w:val="00B653A3"/>
    <w:rsid w:val="00B67F1E"/>
    <w:rsid w:val="00B705B7"/>
    <w:rsid w:val="00B766A6"/>
    <w:rsid w:val="00B76C87"/>
    <w:rsid w:val="00B80FE5"/>
    <w:rsid w:val="00B81134"/>
    <w:rsid w:val="00B830FB"/>
    <w:rsid w:val="00B850F3"/>
    <w:rsid w:val="00B85725"/>
    <w:rsid w:val="00B8586A"/>
    <w:rsid w:val="00B87C85"/>
    <w:rsid w:val="00B91E58"/>
    <w:rsid w:val="00B923CB"/>
    <w:rsid w:val="00B96269"/>
    <w:rsid w:val="00B96CBA"/>
    <w:rsid w:val="00B97C21"/>
    <w:rsid w:val="00BA2006"/>
    <w:rsid w:val="00BA2B0F"/>
    <w:rsid w:val="00BA2FDA"/>
    <w:rsid w:val="00BA613F"/>
    <w:rsid w:val="00BB0EFF"/>
    <w:rsid w:val="00BB0F52"/>
    <w:rsid w:val="00BB334A"/>
    <w:rsid w:val="00BB347C"/>
    <w:rsid w:val="00BB3C68"/>
    <w:rsid w:val="00BB5974"/>
    <w:rsid w:val="00BB6188"/>
    <w:rsid w:val="00BB75CA"/>
    <w:rsid w:val="00BC35DF"/>
    <w:rsid w:val="00BC4446"/>
    <w:rsid w:val="00BC7964"/>
    <w:rsid w:val="00BD07AD"/>
    <w:rsid w:val="00BD1CCE"/>
    <w:rsid w:val="00BD2FD4"/>
    <w:rsid w:val="00BD553E"/>
    <w:rsid w:val="00BE0A52"/>
    <w:rsid w:val="00BE3E9D"/>
    <w:rsid w:val="00BE53FC"/>
    <w:rsid w:val="00BE570A"/>
    <w:rsid w:val="00BE742C"/>
    <w:rsid w:val="00BF0D95"/>
    <w:rsid w:val="00BF2254"/>
    <w:rsid w:val="00BF2DD2"/>
    <w:rsid w:val="00BF315E"/>
    <w:rsid w:val="00BF329E"/>
    <w:rsid w:val="00BF4291"/>
    <w:rsid w:val="00C00552"/>
    <w:rsid w:val="00C04C68"/>
    <w:rsid w:val="00C064A7"/>
    <w:rsid w:val="00C06992"/>
    <w:rsid w:val="00C1049A"/>
    <w:rsid w:val="00C12481"/>
    <w:rsid w:val="00C129D9"/>
    <w:rsid w:val="00C159D4"/>
    <w:rsid w:val="00C16FA4"/>
    <w:rsid w:val="00C26D05"/>
    <w:rsid w:val="00C26F2E"/>
    <w:rsid w:val="00C3076F"/>
    <w:rsid w:val="00C32B80"/>
    <w:rsid w:val="00C3404C"/>
    <w:rsid w:val="00C356BF"/>
    <w:rsid w:val="00C41E4F"/>
    <w:rsid w:val="00C42BAC"/>
    <w:rsid w:val="00C42EC3"/>
    <w:rsid w:val="00C451BE"/>
    <w:rsid w:val="00C465A8"/>
    <w:rsid w:val="00C46B8F"/>
    <w:rsid w:val="00C470C4"/>
    <w:rsid w:val="00C50822"/>
    <w:rsid w:val="00C5612E"/>
    <w:rsid w:val="00C57085"/>
    <w:rsid w:val="00C61987"/>
    <w:rsid w:val="00C62486"/>
    <w:rsid w:val="00C67BB1"/>
    <w:rsid w:val="00C7102F"/>
    <w:rsid w:val="00C80E6F"/>
    <w:rsid w:val="00C81535"/>
    <w:rsid w:val="00C83A87"/>
    <w:rsid w:val="00C85976"/>
    <w:rsid w:val="00C90FE4"/>
    <w:rsid w:val="00C932F5"/>
    <w:rsid w:val="00C97B8B"/>
    <w:rsid w:val="00C97CB7"/>
    <w:rsid w:val="00CA088C"/>
    <w:rsid w:val="00CA3CD3"/>
    <w:rsid w:val="00CA5B0C"/>
    <w:rsid w:val="00CA6173"/>
    <w:rsid w:val="00CA7111"/>
    <w:rsid w:val="00CA760E"/>
    <w:rsid w:val="00CB2BEC"/>
    <w:rsid w:val="00CB336F"/>
    <w:rsid w:val="00CB6421"/>
    <w:rsid w:val="00CB7903"/>
    <w:rsid w:val="00CC0733"/>
    <w:rsid w:val="00CC33F4"/>
    <w:rsid w:val="00CC4497"/>
    <w:rsid w:val="00CC46F9"/>
    <w:rsid w:val="00CD115E"/>
    <w:rsid w:val="00CD24BC"/>
    <w:rsid w:val="00CD2838"/>
    <w:rsid w:val="00CD7885"/>
    <w:rsid w:val="00CE1D89"/>
    <w:rsid w:val="00CE3E20"/>
    <w:rsid w:val="00CE4B03"/>
    <w:rsid w:val="00CE5B15"/>
    <w:rsid w:val="00CF0C76"/>
    <w:rsid w:val="00CF17C0"/>
    <w:rsid w:val="00CF2B31"/>
    <w:rsid w:val="00CF6112"/>
    <w:rsid w:val="00CF6D4A"/>
    <w:rsid w:val="00CF734C"/>
    <w:rsid w:val="00D0416C"/>
    <w:rsid w:val="00D04A8D"/>
    <w:rsid w:val="00D05080"/>
    <w:rsid w:val="00D0641C"/>
    <w:rsid w:val="00D06723"/>
    <w:rsid w:val="00D07ED6"/>
    <w:rsid w:val="00D1027B"/>
    <w:rsid w:val="00D1410D"/>
    <w:rsid w:val="00D15FD2"/>
    <w:rsid w:val="00D16511"/>
    <w:rsid w:val="00D16D19"/>
    <w:rsid w:val="00D23D81"/>
    <w:rsid w:val="00D263E7"/>
    <w:rsid w:val="00D3060D"/>
    <w:rsid w:val="00D45CC4"/>
    <w:rsid w:val="00D50E27"/>
    <w:rsid w:val="00D52143"/>
    <w:rsid w:val="00D52737"/>
    <w:rsid w:val="00D54160"/>
    <w:rsid w:val="00D55F7A"/>
    <w:rsid w:val="00D56397"/>
    <w:rsid w:val="00D60D8B"/>
    <w:rsid w:val="00D62675"/>
    <w:rsid w:val="00D66D6E"/>
    <w:rsid w:val="00D770EB"/>
    <w:rsid w:val="00D77977"/>
    <w:rsid w:val="00D779B9"/>
    <w:rsid w:val="00D77FA7"/>
    <w:rsid w:val="00D80DBB"/>
    <w:rsid w:val="00D80F58"/>
    <w:rsid w:val="00D8153D"/>
    <w:rsid w:val="00D84CCD"/>
    <w:rsid w:val="00D8522E"/>
    <w:rsid w:val="00D874AC"/>
    <w:rsid w:val="00D91355"/>
    <w:rsid w:val="00D9147C"/>
    <w:rsid w:val="00D91B31"/>
    <w:rsid w:val="00D933DB"/>
    <w:rsid w:val="00DA02A3"/>
    <w:rsid w:val="00DA0486"/>
    <w:rsid w:val="00DA0505"/>
    <w:rsid w:val="00DA1FAA"/>
    <w:rsid w:val="00DA312C"/>
    <w:rsid w:val="00DA4992"/>
    <w:rsid w:val="00DA7136"/>
    <w:rsid w:val="00DB1FAB"/>
    <w:rsid w:val="00DB5667"/>
    <w:rsid w:val="00DB6C4D"/>
    <w:rsid w:val="00DC04F0"/>
    <w:rsid w:val="00DC23F7"/>
    <w:rsid w:val="00DC5C5E"/>
    <w:rsid w:val="00DC7197"/>
    <w:rsid w:val="00DC7809"/>
    <w:rsid w:val="00DD0350"/>
    <w:rsid w:val="00DD28C9"/>
    <w:rsid w:val="00DD4D3E"/>
    <w:rsid w:val="00DD505C"/>
    <w:rsid w:val="00DD6BE4"/>
    <w:rsid w:val="00DD79AF"/>
    <w:rsid w:val="00DE1EAC"/>
    <w:rsid w:val="00DE387A"/>
    <w:rsid w:val="00DE44B9"/>
    <w:rsid w:val="00DE59BA"/>
    <w:rsid w:val="00DE7CEB"/>
    <w:rsid w:val="00DF5BD4"/>
    <w:rsid w:val="00DF654A"/>
    <w:rsid w:val="00E044BB"/>
    <w:rsid w:val="00E07114"/>
    <w:rsid w:val="00E07718"/>
    <w:rsid w:val="00E10FC9"/>
    <w:rsid w:val="00E151FE"/>
    <w:rsid w:val="00E15E00"/>
    <w:rsid w:val="00E20200"/>
    <w:rsid w:val="00E20265"/>
    <w:rsid w:val="00E20B84"/>
    <w:rsid w:val="00E21975"/>
    <w:rsid w:val="00E21B19"/>
    <w:rsid w:val="00E2617C"/>
    <w:rsid w:val="00E345A0"/>
    <w:rsid w:val="00E37395"/>
    <w:rsid w:val="00E374AB"/>
    <w:rsid w:val="00E406D8"/>
    <w:rsid w:val="00E43C48"/>
    <w:rsid w:val="00E44F56"/>
    <w:rsid w:val="00E450A7"/>
    <w:rsid w:val="00E506FA"/>
    <w:rsid w:val="00E526C4"/>
    <w:rsid w:val="00E54B51"/>
    <w:rsid w:val="00E554F6"/>
    <w:rsid w:val="00E56B80"/>
    <w:rsid w:val="00E57F80"/>
    <w:rsid w:val="00E6492F"/>
    <w:rsid w:val="00E6530F"/>
    <w:rsid w:val="00E67541"/>
    <w:rsid w:val="00E72EEE"/>
    <w:rsid w:val="00E757EE"/>
    <w:rsid w:val="00E7655A"/>
    <w:rsid w:val="00E91905"/>
    <w:rsid w:val="00E93BAC"/>
    <w:rsid w:val="00E94C09"/>
    <w:rsid w:val="00E9580F"/>
    <w:rsid w:val="00E95A7E"/>
    <w:rsid w:val="00EA1712"/>
    <w:rsid w:val="00EA5757"/>
    <w:rsid w:val="00EA6E35"/>
    <w:rsid w:val="00EA7341"/>
    <w:rsid w:val="00EB0BD4"/>
    <w:rsid w:val="00EB0E97"/>
    <w:rsid w:val="00EB599C"/>
    <w:rsid w:val="00EB6F50"/>
    <w:rsid w:val="00EB7EA3"/>
    <w:rsid w:val="00EC71A1"/>
    <w:rsid w:val="00ED03F1"/>
    <w:rsid w:val="00ED140C"/>
    <w:rsid w:val="00EE1022"/>
    <w:rsid w:val="00EE1EC2"/>
    <w:rsid w:val="00EE3CA4"/>
    <w:rsid w:val="00EE6728"/>
    <w:rsid w:val="00EE696B"/>
    <w:rsid w:val="00EF09CA"/>
    <w:rsid w:val="00EF11E6"/>
    <w:rsid w:val="00EF1545"/>
    <w:rsid w:val="00EF561F"/>
    <w:rsid w:val="00F009AF"/>
    <w:rsid w:val="00F04266"/>
    <w:rsid w:val="00F05D06"/>
    <w:rsid w:val="00F06BE8"/>
    <w:rsid w:val="00F12E7B"/>
    <w:rsid w:val="00F134BA"/>
    <w:rsid w:val="00F13C5D"/>
    <w:rsid w:val="00F141A4"/>
    <w:rsid w:val="00F1423A"/>
    <w:rsid w:val="00F1626E"/>
    <w:rsid w:val="00F204F6"/>
    <w:rsid w:val="00F20B01"/>
    <w:rsid w:val="00F224FE"/>
    <w:rsid w:val="00F22D16"/>
    <w:rsid w:val="00F23E55"/>
    <w:rsid w:val="00F25F36"/>
    <w:rsid w:val="00F266AA"/>
    <w:rsid w:val="00F27745"/>
    <w:rsid w:val="00F37B02"/>
    <w:rsid w:val="00F40221"/>
    <w:rsid w:val="00F40540"/>
    <w:rsid w:val="00F40D28"/>
    <w:rsid w:val="00F45954"/>
    <w:rsid w:val="00F45FB4"/>
    <w:rsid w:val="00F50056"/>
    <w:rsid w:val="00F500FF"/>
    <w:rsid w:val="00F536C0"/>
    <w:rsid w:val="00F53EE1"/>
    <w:rsid w:val="00F56305"/>
    <w:rsid w:val="00F61E13"/>
    <w:rsid w:val="00F63343"/>
    <w:rsid w:val="00F70BC0"/>
    <w:rsid w:val="00F73885"/>
    <w:rsid w:val="00F74BCD"/>
    <w:rsid w:val="00F75426"/>
    <w:rsid w:val="00F81011"/>
    <w:rsid w:val="00F81C52"/>
    <w:rsid w:val="00F82DAB"/>
    <w:rsid w:val="00F85053"/>
    <w:rsid w:val="00F858C9"/>
    <w:rsid w:val="00F915E9"/>
    <w:rsid w:val="00F925D4"/>
    <w:rsid w:val="00F93DE9"/>
    <w:rsid w:val="00F952F5"/>
    <w:rsid w:val="00F96E28"/>
    <w:rsid w:val="00FA0058"/>
    <w:rsid w:val="00FA044D"/>
    <w:rsid w:val="00FA0905"/>
    <w:rsid w:val="00FA61FD"/>
    <w:rsid w:val="00FA7961"/>
    <w:rsid w:val="00FB1063"/>
    <w:rsid w:val="00FB1786"/>
    <w:rsid w:val="00FB275E"/>
    <w:rsid w:val="00FB3335"/>
    <w:rsid w:val="00FB46FF"/>
    <w:rsid w:val="00FB4C36"/>
    <w:rsid w:val="00FC07FF"/>
    <w:rsid w:val="00FC10EF"/>
    <w:rsid w:val="00FC2A9F"/>
    <w:rsid w:val="00FC31A2"/>
    <w:rsid w:val="00FC516D"/>
    <w:rsid w:val="00FC68F6"/>
    <w:rsid w:val="00FC6AA1"/>
    <w:rsid w:val="00FD1FDE"/>
    <w:rsid w:val="00FD3486"/>
    <w:rsid w:val="00FD4279"/>
    <w:rsid w:val="00FD5014"/>
    <w:rsid w:val="00FD617D"/>
    <w:rsid w:val="00FD631F"/>
    <w:rsid w:val="00FD6686"/>
    <w:rsid w:val="00FD69CA"/>
    <w:rsid w:val="00FE0113"/>
    <w:rsid w:val="00FF4A8C"/>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324A"/>
  <w15:docId w15:val="{1129B10D-54D4-4432-AD96-E847B395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D0B34"/>
    <w:pPr>
      <w:ind w:left="720"/>
      <w:contextualSpacing/>
    </w:pPr>
  </w:style>
  <w:style w:type="paragraph" w:customStyle="1" w:styleId="Default">
    <w:name w:val="Default"/>
    <w:rsid w:val="00376710"/>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E1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C9"/>
  </w:style>
  <w:style w:type="paragraph" w:styleId="Footer">
    <w:name w:val="footer"/>
    <w:basedOn w:val="Normal"/>
    <w:link w:val="FooterChar"/>
    <w:uiPriority w:val="99"/>
    <w:unhideWhenUsed/>
    <w:rsid w:val="00E1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C9"/>
  </w:style>
  <w:style w:type="paragraph" w:styleId="BalloonText">
    <w:name w:val="Balloon Text"/>
    <w:basedOn w:val="Normal"/>
    <w:link w:val="BalloonTextChar"/>
    <w:uiPriority w:val="99"/>
    <w:semiHidden/>
    <w:unhideWhenUsed/>
    <w:rsid w:val="004457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738"/>
    <w:rPr>
      <w:rFonts w:ascii="Tahoma" w:hAnsi="Tahoma" w:cs="Tahoma"/>
      <w:sz w:val="16"/>
      <w:szCs w:val="16"/>
    </w:rPr>
  </w:style>
  <w:style w:type="paragraph" w:styleId="PlainText">
    <w:name w:val="Plain Text"/>
    <w:basedOn w:val="Normal"/>
    <w:link w:val="PlainTextChar"/>
    <w:uiPriority w:val="99"/>
    <w:unhideWhenUsed/>
    <w:rsid w:val="00EF1545"/>
    <w:pPr>
      <w:spacing w:after="0" w:line="240" w:lineRule="auto"/>
    </w:pPr>
    <w:rPr>
      <w:rFonts w:ascii="Arial" w:hAnsi="Arial"/>
      <w:sz w:val="24"/>
      <w:szCs w:val="21"/>
    </w:rPr>
  </w:style>
  <w:style w:type="character" w:customStyle="1" w:styleId="PlainTextChar">
    <w:name w:val="Plain Text Char"/>
    <w:link w:val="PlainText"/>
    <w:uiPriority w:val="99"/>
    <w:rsid w:val="00EF1545"/>
    <w:rPr>
      <w:rFonts w:ascii="Arial" w:hAnsi="Arial"/>
      <w:sz w:val="24"/>
      <w:szCs w:val="21"/>
    </w:rPr>
  </w:style>
  <w:style w:type="character" w:customStyle="1" w:styleId="st1">
    <w:name w:val="st1"/>
    <w:rsid w:val="00CC46F9"/>
  </w:style>
  <w:style w:type="paragraph" w:styleId="ListParagraph">
    <w:name w:val="List Paragraph"/>
    <w:basedOn w:val="Normal"/>
    <w:uiPriority w:val="34"/>
    <w:qFormat/>
    <w:rsid w:val="00F81011"/>
    <w:pPr>
      <w:ind w:left="720"/>
      <w:contextualSpacing/>
    </w:pPr>
  </w:style>
  <w:style w:type="character" w:styleId="Hyperlink">
    <w:name w:val="Hyperlink"/>
    <w:basedOn w:val="DefaultParagraphFont"/>
    <w:uiPriority w:val="99"/>
    <w:unhideWhenUsed/>
    <w:rsid w:val="00172AF3"/>
    <w:rPr>
      <w:color w:val="0000FF" w:themeColor="hyperlink"/>
      <w:u w:val="single"/>
    </w:rPr>
  </w:style>
  <w:style w:type="paragraph" w:customStyle="1" w:styleId="Body">
    <w:name w:val="Body"/>
    <w:rsid w:val="00B171E2"/>
    <w:rPr>
      <w:rFonts w:ascii="Helvetica" w:eastAsia="ヒラギノ角ゴ Pro W3" w:hAnsi="Helvetica"/>
      <w:color w:val="000000"/>
      <w:sz w:val="24"/>
    </w:rPr>
  </w:style>
  <w:style w:type="paragraph" w:styleId="NormalWeb">
    <w:name w:val="Normal (Web)"/>
    <w:basedOn w:val="Normal"/>
    <w:uiPriority w:val="99"/>
    <w:unhideWhenUsed/>
    <w:rsid w:val="000408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1766">
      <w:bodyDiv w:val="1"/>
      <w:marLeft w:val="0"/>
      <w:marRight w:val="0"/>
      <w:marTop w:val="0"/>
      <w:marBottom w:val="0"/>
      <w:divBdr>
        <w:top w:val="none" w:sz="0" w:space="0" w:color="auto"/>
        <w:left w:val="none" w:sz="0" w:space="0" w:color="auto"/>
        <w:bottom w:val="none" w:sz="0" w:space="0" w:color="auto"/>
        <w:right w:val="none" w:sz="0" w:space="0" w:color="auto"/>
      </w:divBdr>
    </w:div>
    <w:div w:id="173765999">
      <w:bodyDiv w:val="1"/>
      <w:marLeft w:val="0"/>
      <w:marRight w:val="0"/>
      <w:marTop w:val="0"/>
      <w:marBottom w:val="0"/>
      <w:divBdr>
        <w:top w:val="none" w:sz="0" w:space="0" w:color="auto"/>
        <w:left w:val="none" w:sz="0" w:space="0" w:color="auto"/>
        <w:bottom w:val="none" w:sz="0" w:space="0" w:color="auto"/>
        <w:right w:val="none" w:sz="0" w:space="0" w:color="auto"/>
      </w:divBdr>
    </w:div>
    <w:div w:id="368267807">
      <w:bodyDiv w:val="1"/>
      <w:marLeft w:val="0"/>
      <w:marRight w:val="0"/>
      <w:marTop w:val="0"/>
      <w:marBottom w:val="0"/>
      <w:divBdr>
        <w:top w:val="none" w:sz="0" w:space="0" w:color="auto"/>
        <w:left w:val="none" w:sz="0" w:space="0" w:color="auto"/>
        <w:bottom w:val="none" w:sz="0" w:space="0" w:color="auto"/>
        <w:right w:val="none" w:sz="0" w:space="0" w:color="auto"/>
      </w:divBdr>
    </w:div>
    <w:div w:id="441458957">
      <w:bodyDiv w:val="1"/>
      <w:marLeft w:val="0"/>
      <w:marRight w:val="0"/>
      <w:marTop w:val="0"/>
      <w:marBottom w:val="0"/>
      <w:divBdr>
        <w:top w:val="none" w:sz="0" w:space="0" w:color="auto"/>
        <w:left w:val="none" w:sz="0" w:space="0" w:color="auto"/>
        <w:bottom w:val="none" w:sz="0" w:space="0" w:color="auto"/>
        <w:right w:val="none" w:sz="0" w:space="0" w:color="auto"/>
      </w:divBdr>
    </w:div>
    <w:div w:id="538906689">
      <w:bodyDiv w:val="1"/>
      <w:marLeft w:val="0"/>
      <w:marRight w:val="0"/>
      <w:marTop w:val="0"/>
      <w:marBottom w:val="0"/>
      <w:divBdr>
        <w:top w:val="none" w:sz="0" w:space="0" w:color="auto"/>
        <w:left w:val="none" w:sz="0" w:space="0" w:color="auto"/>
        <w:bottom w:val="none" w:sz="0" w:space="0" w:color="auto"/>
        <w:right w:val="none" w:sz="0" w:space="0" w:color="auto"/>
      </w:divBdr>
    </w:div>
    <w:div w:id="572013225">
      <w:bodyDiv w:val="1"/>
      <w:marLeft w:val="0"/>
      <w:marRight w:val="0"/>
      <w:marTop w:val="0"/>
      <w:marBottom w:val="0"/>
      <w:divBdr>
        <w:top w:val="none" w:sz="0" w:space="0" w:color="auto"/>
        <w:left w:val="none" w:sz="0" w:space="0" w:color="auto"/>
        <w:bottom w:val="none" w:sz="0" w:space="0" w:color="auto"/>
        <w:right w:val="none" w:sz="0" w:space="0" w:color="auto"/>
      </w:divBdr>
    </w:div>
    <w:div w:id="638001459">
      <w:bodyDiv w:val="1"/>
      <w:marLeft w:val="0"/>
      <w:marRight w:val="0"/>
      <w:marTop w:val="0"/>
      <w:marBottom w:val="0"/>
      <w:divBdr>
        <w:top w:val="none" w:sz="0" w:space="0" w:color="auto"/>
        <w:left w:val="none" w:sz="0" w:space="0" w:color="auto"/>
        <w:bottom w:val="none" w:sz="0" w:space="0" w:color="auto"/>
        <w:right w:val="none" w:sz="0" w:space="0" w:color="auto"/>
      </w:divBdr>
    </w:div>
    <w:div w:id="663121182">
      <w:bodyDiv w:val="1"/>
      <w:marLeft w:val="0"/>
      <w:marRight w:val="0"/>
      <w:marTop w:val="0"/>
      <w:marBottom w:val="0"/>
      <w:divBdr>
        <w:top w:val="none" w:sz="0" w:space="0" w:color="auto"/>
        <w:left w:val="none" w:sz="0" w:space="0" w:color="auto"/>
        <w:bottom w:val="none" w:sz="0" w:space="0" w:color="auto"/>
        <w:right w:val="none" w:sz="0" w:space="0" w:color="auto"/>
      </w:divBdr>
    </w:div>
    <w:div w:id="671251454">
      <w:bodyDiv w:val="1"/>
      <w:marLeft w:val="0"/>
      <w:marRight w:val="0"/>
      <w:marTop w:val="0"/>
      <w:marBottom w:val="0"/>
      <w:divBdr>
        <w:top w:val="none" w:sz="0" w:space="0" w:color="auto"/>
        <w:left w:val="none" w:sz="0" w:space="0" w:color="auto"/>
        <w:bottom w:val="none" w:sz="0" w:space="0" w:color="auto"/>
        <w:right w:val="none" w:sz="0" w:space="0" w:color="auto"/>
      </w:divBdr>
    </w:div>
    <w:div w:id="704212181">
      <w:bodyDiv w:val="1"/>
      <w:marLeft w:val="0"/>
      <w:marRight w:val="0"/>
      <w:marTop w:val="0"/>
      <w:marBottom w:val="0"/>
      <w:divBdr>
        <w:top w:val="none" w:sz="0" w:space="0" w:color="auto"/>
        <w:left w:val="none" w:sz="0" w:space="0" w:color="auto"/>
        <w:bottom w:val="none" w:sz="0" w:space="0" w:color="auto"/>
        <w:right w:val="none" w:sz="0" w:space="0" w:color="auto"/>
      </w:divBdr>
    </w:div>
    <w:div w:id="784227183">
      <w:bodyDiv w:val="1"/>
      <w:marLeft w:val="0"/>
      <w:marRight w:val="0"/>
      <w:marTop w:val="0"/>
      <w:marBottom w:val="0"/>
      <w:divBdr>
        <w:top w:val="none" w:sz="0" w:space="0" w:color="auto"/>
        <w:left w:val="none" w:sz="0" w:space="0" w:color="auto"/>
        <w:bottom w:val="none" w:sz="0" w:space="0" w:color="auto"/>
        <w:right w:val="none" w:sz="0" w:space="0" w:color="auto"/>
      </w:divBdr>
    </w:div>
    <w:div w:id="791048802">
      <w:bodyDiv w:val="1"/>
      <w:marLeft w:val="0"/>
      <w:marRight w:val="0"/>
      <w:marTop w:val="0"/>
      <w:marBottom w:val="0"/>
      <w:divBdr>
        <w:top w:val="none" w:sz="0" w:space="0" w:color="auto"/>
        <w:left w:val="none" w:sz="0" w:space="0" w:color="auto"/>
        <w:bottom w:val="none" w:sz="0" w:space="0" w:color="auto"/>
        <w:right w:val="none" w:sz="0" w:space="0" w:color="auto"/>
      </w:divBdr>
    </w:div>
    <w:div w:id="797992316">
      <w:bodyDiv w:val="1"/>
      <w:marLeft w:val="0"/>
      <w:marRight w:val="0"/>
      <w:marTop w:val="0"/>
      <w:marBottom w:val="0"/>
      <w:divBdr>
        <w:top w:val="none" w:sz="0" w:space="0" w:color="auto"/>
        <w:left w:val="none" w:sz="0" w:space="0" w:color="auto"/>
        <w:bottom w:val="none" w:sz="0" w:space="0" w:color="auto"/>
        <w:right w:val="none" w:sz="0" w:space="0" w:color="auto"/>
      </w:divBdr>
      <w:divsChild>
        <w:div w:id="57871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192684">
      <w:bodyDiv w:val="1"/>
      <w:marLeft w:val="0"/>
      <w:marRight w:val="0"/>
      <w:marTop w:val="0"/>
      <w:marBottom w:val="0"/>
      <w:divBdr>
        <w:top w:val="none" w:sz="0" w:space="0" w:color="auto"/>
        <w:left w:val="none" w:sz="0" w:space="0" w:color="auto"/>
        <w:bottom w:val="none" w:sz="0" w:space="0" w:color="auto"/>
        <w:right w:val="none" w:sz="0" w:space="0" w:color="auto"/>
      </w:divBdr>
    </w:div>
    <w:div w:id="837812585">
      <w:bodyDiv w:val="1"/>
      <w:marLeft w:val="0"/>
      <w:marRight w:val="0"/>
      <w:marTop w:val="0"/>
      <w:marBottom w:val="0"/>
      <w:divBdr>
        <w:top w:val="none" w:sz="0" w:space="0" w:color="auto"/>
        <w:left w:val="none" w:sz="0" w:space="0" w:color="auto"/>
        <w:bottom w:val="none" w:sz="0" w:space="0" w:color="auto"/>
        <w:right w:val="none" w:sz="0" w:space="0" w:color="auto"/>
      </w:divBdr>
    </w:div>
    <w:div w:id="955140569">
      <w:bodyDiv w:val="1"/>
      <w:marLeft w:val="0"/>
      <w:marRight w:val="0"/>
      <w:marTop w:val="0"/>
      <w:marBottom w:val="0"/>
      <w:divBdr>
        <w:top w:val="none" w:sz="0" w:space="0" w:color="auto"/>
        <w:left w:val="none" w:sz="0" w:space="0" w:color="auto"/>
        <w:bottom w:val="none" w:sz="0" w:space="0" w:color="auto"/>
        <w:right w:val="none" w:sz="0" w:space="0" w:color="auto"/>
      </w:divBdr>
    </w:div>
    <w:div w:id="1004163050">
      <w:bodyDiv w:val="1"/>
      <w:marLeft w:val="0"/>
      <w:marRight w:val="0"/>
      <w:marTop w:val="0"/>
      <w:marBottom w:val="0"/>
      <w:divBdr>
        <w:top w:val="none" w:sz="0" w:space="0" w:color="auto"/>
        <w:left w:val="none" w:sz="0" w:space="0" w:color="auto"/>
        <w:bottom w:val="none" w:sz="0" w:space="0" w:color="auto"/>
        <w:right w:val="none" w:sz="0" w:space="0" w:color="auto"/>
      </w:divBdr>
    </w:div>
    <w:div w:id="1068922668">
      <w:bodyDiv w:val="1"/>
      <w:marLeft w:val="0"/>
      <w:marRight w:val="0"/>
      <w:marTop w:val="0"/>
      <w:marBottom w:val="0"/>
      <w:divBdr>
        <w:top w:val="none" w:sz="0" w:space="0" w:color="auto"/>
        <w:left w:val="none" w:sz="0" w:space="0" w:color="auto"/>
        <w:bottom w:val="none" w:sz="0" w:space="0" w:color="auto"/>
        <w:right w:val="none" w:sz="0" w:space="0" w:color="auto"/>
      </w:divBdr>
    </w:div>
    <w:div w:id="1211921805">
      <w:bodyDiv w:val="1"/>
      <w:marLeft w:val="0"/>
      <w:marRight w:val="0"/>
      <w:marTop w:val="0"/>
      <w:marBottom w:val="0"/>
      <w:divBdr>
        <w:top w:val="none" w:sz="0" w:space="0" w:color="auto"/>
        <w:left w:val="none" w:sz="0" w:space="0" w:color="auto"/>
        <w:bottom w:val="none" w:sz="0" w:space="0" w:color="auto"/>
        <w:right w:val="none" w:sz="0" w:space="0" w:color="auto"/>
      </w:divBdr>
    </w:div>
    <w:div w:id="1256136137">
      <w:bodyDiv w:val="1"/>
      <w:marLeft w:val="0"/>
      <w:marRight w:val="0"/>
      <w:marTop w:val="0"/>
      <w:marBottom w:val="0"/>
      <w:divBdr>
        <w:top w:val="none" w:sz="0" w:space="0" w:color="auto"/>
        <w:left w:val="none" w:sz="0" w:space="0" w:color="auto"/>
        <w:bottom w:val="none" w:sz="0" w:space="0" w:color="auto"/>
        <w:right w:val="none" w:sz="0" w:space="0" w:color="auto"/>
      </w:divBdr>
    </w:div>
    <w:div w:id="1332683232">
      <w:bodyDiv w:val="1"/>
      <w:marLeft w:val="0"/>
      <w:marRight w:val="0"/>
      <w:marTop w:val="0"/>
      <w:marBottom w:val="0"/>
      <w:divBdr>
        <w:top w:val="none" w:sz="0" w:space="0" w:color="auto"/>
        <w:left w:val="none" w:sz="0" w:space="0" w:color="auto"/>
        <w:bottom w:val="none" w:sz="0" w:space="0" w:color="auto"/>
        <w:right w:val="none" w:sz="0" w:space="0" w:color="auto"/>
      </w:divBdr>
    </w:div>
    <w:div w:id="1392315911">
      <w:bodyDiv w:val="1"/>
      <w:marLeft w:val="0"/>
      <w:marRight w:val="0"/>
      <w:marTop w:val="0"/>
      <w:marBottom w:val="0"/>
      <w:divBdr>
        <w:top w:val="none" w:sz="0" w:space="0" w:color="auto"/>
        <w:left w:val="none" w:sz="0" w:space="0" w:color="auto"/>
        <w:bottom w:val="none" w:sz="0" w:space="0" w:color="auto"/>
        <w:right w:val="none" w:sz="0" w:space="0" w:color="auto"/>
      </w:divBdr>
    </w:div>
    <w:div w:id="1401295700">
      <w:bodyDiv w:val="1"/>
      <w:marLeft w:val="0"/>
      <w:marRight w:val="0"/>
      <w:marTop w:val="0"/>
      <w:marBottom w:val="0"/>
      <w:divBdr>
        <w:top w:val="none" w:sz="0" w:space="0" w:color="auto"/>
        <w:left w:val="none" w:sz="0" w:space="0" w:color="auto"/>
        <w:bottom w:val="none" w:sz="0" w:space="0" w:color="auto"/>
        <w:right w:val="none" w:sz="0" w:space="0" w:color="auto"/>
      </w:divBdr>
    </w:div>
    <w:div w:id="1406417679">
      <w:bodyDiv w:val="1"/>
      <w:marLeft w:val="0"/>
      <w:marRight w:val="0"/>
      <w:marTop w:val="0"/>
      <w:marBottom w:val="0"/>
      <w:divBdr>
        <w:top w:val="none" w:sz="0" w:space="0" w:color="auto"/>
        <w:left w:val="none" w:sz="0" w:space="0" w:color="auto"/>
        <w:bottom w:val="none" w:sz="0" w:space="0" w:color="auto"/>
        <w:right w:val="none" w:sz="0" w:space="0" w:color="auto"/>
      </w:divBdr>
      <w:divsChild>
        <w:div w:id="1520924479">
          <w:marLeft w:val="0"/>
          <w:marRight w:val="0"/>
          <w:marTop w:val="0"/>
          <w:marBottom w:val="0"/>
          <w:divBdr>
            <w:top w:val="none" w:sz="0" w:space="0" w:color="auto"/>
            <w:left w:val="none" w:sz="0" w:space="0" w:color="auto"/>
            <w:bottom w:val="none" w:sz="0" w:space="0" w:color="auto"/>
            <w:right w:val="none" w:sz="0" w:space="0" w:color="auto"/>
          </w:divBdr>
          <w:divsChild>
            <w:div w:id="820585483">
              <w:marLeft w:val="0"/>
              <w:marRight w:val="0"/>
              <w:marTop w:val="0"/>
              <w:marBottom w:val="0"/>
              <w:divBdr>
                <w:top w:val="none" w:sz="0" w:space="0" w:color="auto"/>
                <w:left w:val="none" w:sz="0" w:space="0" w:color="auto"/>
                <w:bottom w:val="none" w:sz="0" w:space="0" w:color="auto"/>
                <w:right w:val="none" w:sz="0" w:space="0" w:color="auto"/>
              </w:divBdr>
              <w:divsChild>
                <w:div w:id="1848868017">
                  <w:marLeft w:val="0"/>
                  <w:marRight w:val="0"/>
                  <w:marTop w:val="0"/>
                  <w:marBottom w:val="0"/>
                  <w:divBdr>
                    <w:top w:val="none" w:sz="0" w:space="0" w:color="auto"/>
                    <w:left w:val="none" w:sz="0" w:space="0" w:color="auto"/>
                    <w:bottom w:val="none" w:sz="0" w:space="0" w:color="auto"/>
                    <w:right w:val="none" w:sz="0" w:space="0" w:color="auto"/>
                  </w:divBdr>
                  <w:divsChild>
                    <w:div w:id="817917916">
                      <w:marLeft w:val="0"/>
                      <w:marRight w:val="0"/>
                      <w:marTop w:val="0"/>
                      <w:marBottom w:val="0"/>
                      <w:divBdr>
                        <w:top w:val="none" w:sz="0" w:space="0" w:color="auto"/>
                        <w:left w:val="none" w:sz="0" w:space="0" w:color="auto"/>
                        <w:bottom w:val="none" w:sz="0" w:space="0" w:color="auto"/>
                        <w:right w:val="none" w:sz="0" w:space="0" w:color="auto"/>
                      </w:divBdr>
                      <w:divsChild>
                        <w:div w:id="179399468">
                          <w:marLeft w:val="0"/>
                          <w:marRight w:val="0"/>
                          <w:marTop w:val="0"/>
                          <w:marBottom w:val="0"/>
                          <w:divBdr>
                            <w:top w:val="none" w:sz="0" w:space="0" w:color="auto"/>
                            <w:left w:val="none" w:sz="0" w:space="0" w:color="auto"/>
                            <w:bottom w:val="none" w:sz="0" w:space="0" w:color="auto"/>
                            <w:right w:val="none" w:sz="0" w:space="0" w:color="auto"/>
                          </w:divBdr>
                          <w:divsChild>
                            <w:div w:id="285888124">
                              <w:marLeft w:val="0"/>
                              <w:marRight w:val="0"/>
                              <w:marTop w:val="0"/>
                              <w:marBottom w:val="0"/>
                              <w:divBdr>
                                <w:top w:val="none" w:sz="0" w:space="0" w:color="auto"/>
                                <w:left w:val="none" w:sz="0" w:space="0" w:color="auto"/>
                                <w:bottom w:val="none" w:sz="0" w:space="0" w:color="auto"/>
                                <w:right w:val="none" w:sz="0" w:space="0" w:color="auto"/>
                              </w:divBdr>
                              <w:divsChild>
                                <w:div w:id="611517264">
                                  <w:marLeft w:val="0"/>
                                  <w:marRight w:val="0"/>
                                  <w:marTop w:val="0"/>
                                  <w:marBottom w:val="0"/>
                                  <w:divBdr>
                                    <w:top w:val="none" w:sz="0" w:space="0" w:color="auto"/>
                                    <w:left w:val="none" w:sz="0" w:space="0" w:color="auto"/>
                                    <w:bottom w:val="none" w:sz="0" w:space="0" w:color="auto"/>
                                    <w:right w:val="none" w:sz="0" w:space="0" w:color="auto"/>
                                  </w:divBdr>
                                  <w:divsChild>
                                    <w:div w:id="36530037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none" w:sz="0" w:space="0" w:color="auto"/>
                                                <w:bottom w:val="none" w:sz="0" w:space="0" w:color="auto"/>
                                                <w:right w:val="none" w:sz="0" w:space="0" w:color="auto"/>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sChild>
                                                                        <w:div w:id="1068186881">
                                                                          <w:marLeft w:val="0"/>
                                                                          <w:marRight w:val="0"/>
                                                                          <w:marTop w:val="0"/>
                                                                          <w:marBottom w:val="0"/>
                                                                          <w:divBdr>
                                                                            <w:top w:val="none" w:sz="0" w:space="0" w:color="auto"/>
                                                                            <w:left w:val="none" w:sz="0" w:space="0" w:color="auto"/>
                                                                            <w:bottom w:val="none" w:sz="0" w:space="0" w:color="auto"/>
                                                                            <w:right w:val="none" w:sz="0" w:space="0" w:color="auto"/>
                                                                          </w:divBdr>
                                                                          <w:divsChild>
                                                                            <w:div w:id="1509128459">
                                                                              <w:marLeft w:val="0"/>
                                                                              <w:marRight w:val="0"/>
                                                                              <w:marTop w:val="0"/>
                                                                              <w:marBottom w:val="0"/>
                                                                              <w:divBdr>
                                                                                <w:top w:val="none" w:sz="0" w:space="0" w:color="auto"/>
                                                                                <w:left w:val="none" w:sz="0" w:space="0" w:color="auto"/>
                                                                                <w:bottom w:val="none" w:sz="0" w:space="0" w:color="auto"/>
                                                                                <w:right w:val="none" w:sz="0" w:space="0" w:color="auto"/>
                                                                              </w:divBdr>
                                                                              <w:divsChild>
                                                                                <w:div w:id="2044207716">
                                                                                  <w:marLeft w:val="0"/>
                                                                                  <w:marRight w:val="0"/>
                                                                                  <w:marTop w:val="0"/>
                                                                                  <w:marBottom w:val="0"/>
                                                                                  <w:divBdr>
                                                                                    <w:top w:val="none" w:sz="0" w:space="0" w:color="auto"/>
                                                                                    <w:left w:val="none" w:sz="0" w:space="0" w:color="auto"/>
                                                                                    <w:bottom w:val="none" w:sz="0" w:space="0" w:color="auto"/>
                                                                                    <w:right w:val="none" w:sz="0" w:space="0" w:color="auto"/>
                                                                                  </w:divBdr>
                                                                                  <w:divsChild>
                                                                                    <w:div w:id="1470434351">
                                                                                      <w:marLeft w:val="0"/>
                                                                                      <w:marRight w:val="0"/>
                                                                                      <w:marTop w:val="0"/>
                                                                                      <w:marBottom w:val="0"/>
                                                                                      <w:divBdr>
                                                                                        <w:top w:val="none" w:sz="0" w:space="0" w:color="auto"/>
                                                                                        <w:left w:val="none" w:sz="0" w:space="0" w:color="auto"/>
                                                                                        <w:bottom w:val="none" w:sz="0" w:space="0" w:color="auto"/>
                                                                                        <w:right w:val="none" w:sz="0" w:space="0" w:color="auto"/>
                                                                                      </w:divBdr>
                                                                                      <w:divsChild>
                                                                                        <w:div w:id="1225484728">
                                                                                          <w:marLeft w:val="0"/>
                                                                                          <w:marRight w:val="0"/>
                                                                                          <w:marTop w:val="0"/>
                                                                                          <w:marBottom w:val="0"/>
                                                                                          <w:divBdr>
                                                                                            <w:top w:val="none" w:sz="0" w:space="0" w:color="auto"/>
                                                                                            <w:left w:val="none" w:sz="0" w:space="0" w:color="auto"/>
                                                                                            <w:bottom w:val="none" w:sz="0" w:space="0" w:color="auto"/>
                                                                                            <w:right w:val="none" w:sz="0" w:space="0" w:color="auto"/>
                                                                                          </w:divBdr>
                                                                                          <w:divsChild>
                                                                                            <w:div w:id="140549138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636009">
                                                                                                  <w:marLeft w:val="0"/>
                                                                                                  <w:marRight w:val="0"/>
                                                                                                  <w:marTop w:val="0"/>
                                                                                                  <w:marBottom w:val="0"/>
                                                                                                  <w:divBdr>
                                                                                                    <w:top w:val="none" w:sz="0" w:space="0" w:color="auto"/>
                                                                                                    <w:left w:val="none" w:sz="0" w:space="0" w:color="auto"/>
                                                                                                    <w:bottom w:val="none" w:sz="0" w:space="0" w:color="auto"/>
                                                                                                    <w:right w:val="none" w:sz="0" w:space="0" w:color="auto"/>
                                                                                                  </w:divBdr>
                                                                                                  <w:divsChild>
                                                                                                    <w:div w:id="785318155">
                                                                                                      <w:marLeft w:val="0"/>
                                                                                                      <w:marRight w:val="0"/>
                                                                                                      <w:marTop w:val="0"/>
                                                                                                      <w:marBottom w:val="0"/>
                                                                                                      <w:divBdr>
                                                                                                        <w:top w:val="none" w:sz="0" w:space="0" w:color="auto"/>
                                                                                                        <w:left w:val="none" w:sz="0" w:space="0" w:color="auto"/>
                                                                                                        <w:bottom w:val="none" w:sz="0" w:space="0" w:color="auto"/>
                                                                                                        <w:right w:val="none" w:sz="0" w:space="0" w:color="auto"/>
                                                                                                      </w:divBdr>
                                                                                                      <w:divsChild>
                                                                                                        <w:div w:id="1080369225">
                                                                                                          <w:marLeft w:val="0"/>
                                                                                                          <w:marRight w:val="0"/>
                                                                                                          <w:marTop w:val="0"/>
                                                                                                          <w:marBottom w:val="0"/>
                                                                                                          <w:divBdr>
                                                                                                            <w:top w:val="none" w:sz="0" w:space="0" w:color="auto"/>
                                                                                                            <w:left w:val="none" w:sz="0" w:space="0" w:color="auto"/>
                                                                                                            <w:bottom w:val="none" w:sz="0" w:space="0" w:color="auto"/>
                                                                                                            <w:right w:val="none" w:sz="0" w:space="0" w:color="auto"/>
                                                                                                          </w:divBdr>
                                                                                                          <w:divsChild>
                                                                                                            <w:div w:id="2022466021">
                                                                                                              <w:marLeft w:val="0"/>
                                                                                                              <w:marRight w:val="0"/>
                                                                                                              <w:marTop w:val="0"/>
                                                                                                              <w:marBottom w:val="0"/>
                                                                                                              <w:divBdr>
                                                                                                                <w:top w:val="none" w:sz="0" w:space="0" w:color="auto"/>
                                                                                                                <w:left w:val="none" w:sz="0" w:space="0" w:color="auto"/>
                                                                                                                <w:bottom w:val="none" w:sz="0" w:space="0" w:color="auto"/>
                                                                                                                <w:right w:val="none" w:sz="0" w:space="0" w:color="auto"/>
                                                                                                              </w:divBdr>
                                                                                                              <w:divsChild>
                                                                                                                <w:div w:id="12503113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38157133">
                                                                                                                      <w:marLeft w:val="225"/>
                                                                                                                      <w:marRight w:val="225"/>
                                                                                                                      <w:marTop w:val="75"/>
                                                                                                                      <w:marBottom w:val="75"/>
                                                                                                                      <w:divBdr>
                                                                                                                        <w:top w:val="none" w:sz="0" w:space="0" w:color="auto"/>
                                                                                                                        <w:left w:val="none" w:sz="0" w:space="0" w:color="auto"/>
                                                                                                                        <w:bottom w:val="none" w:sz="0" w:space="0" w:color="auto"/>
                                                                                                                        <w:right w:val="none" w:sz="0" w:space="0" w:color="auto"/>
                                                                                                                      </w:divBdr>
                                                                                                                      <w:divsChild>
                                                                                                                        <w:div w:id="1046301107">
                                                                                                                          <w:marLeft w:val="0"/>
                                                                                                                          <w:marRight w:val="0"/>
                                                                                                                          <w:marTop w:val="0"/>
                                                                                                                          <w:marBottom w:val="0"/>
                                                                                                                          <w:divBdr>
                                                                                                                            <w:top w:val="single" w:sz="6" w:space="0" w:color="auto"/>
                                                                                                                            <w:left w:val="single" w:sz="6" w:space="0" w:color="auto"/>
                                                                                                                            <w:bottom w:val="single" w:sz="6" w:space="0" w:color="auto"/>
                                                                                                                            <w:right w:val="single" w:sz="6" w:space="0" w:color="auto"/>
                                                                                                                          </w:divBdr>
                                                                                                                          <w:divsChild>
                                                                                                                            <w:div w:id="449206293">
                                                                                                                              <w:marLeft w:val="0"/>
                                                                                                                              <w:marRight w:val="0"/>
                                                                                                                              <w:marTop w:val="0"/>
                                                                                                                              <w:marBottom w:val="0"/>
                                                                                                                              <w:divBdr>
                                                                                                                                <w:top w:val="none" w:sz="0" w:space="0" w:color="auto"/>
                                                                                                                                <w:left w:val="none" w:sz="0" w:space="0" w:color="auto"/>
                                                                                                                                <w:bottom w:val="none" w:sz="0" w:space="0" w:color="auto"/>
                                                                                                                                <w:right w:val="none" w:sz="0" w:space="0" w:color="auto"/>
                                                                                                                              </w:divBdr>
                                                                                                                              <w:divsChild>
                                                                                                                                <w:div w:id="651255862">
                                                                                                                                  <w:marLeft w:val="0"/>
                                                                                                                                  <w:marRight w:val="0"/>
                                                                                                                                  <w:marTop w:val="0"/>
                                                                                                                                  <w:marBottom w:val="0"/>
                                                                                                                                  <w:divBdr>
                                                                                                                                    <w:top w:val="none" w:sz="0" w:space="0" w:color="auto"/>
                                                                                                                                    <w:left w:val="none" w:sz="0" w:space="0" w:color="auto"/>
                                                                                                                                    <w:bottom w:val="none" w:sz="0" w:space="0" w:color="auto"/>
                                                                                                                                    <w:right w:val="none" w:sz="0" w:space="0" w:color="auto"/>
                                                                                                                                  </w:divBdr>
                                                                                                                                  <w:divsChild>
                                                                                                                                    <w:div w:id="51446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4675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2178">
      <w:bodyDiv w:val="1"/>
      <w:marLeft w:val="0"/>
      <w:marRight w:val="0"/>
      <w:marTop w:val="0"/>
      <w:marBottom w:val="0"/>
      <w:divBdr>
        <w:top w:val="none" w:sz="0" w:space="0" w:color="auto"/>
        <w:left w:val="none" w:sz="0" w:space="0" w:color="auto"/>
        <w:bottom w:val="none" w:sz="0" w:space="0" w:color="auto"/>
        <w:right w:val="none" w:sz="0" w:space="0" w:color="auto"/>
      </w:divBdr>
      <w:divsChild>
        <w:div w:id="295263467">
          <w:marLeft w:val="0"/>
          <w:marRight w:val="0"/>
          <w:marTop w:val="0"/>
          <w:marBottom w:val="0"/>
          <w:divBdr>
            <w:top w:val="none" w:sz="0" w:space="0" w:color="auto"/>
            <w:left w:val="none" w:sz="0" w:space="0" w:color="auto"/>
            <w:bottom w:val="none" w:sz="0" w:space="0" w:color="auto"/>
            <w:right w:val="none" w:sz="0" w:space="0" w:color="auto"/>
          </w:divBdr>
          <w:divsChild>
            <w:div w:id="627974991">
              <w:marLeft w:val="0"/>
              <w:marRight w:val="0"/>
              <w:marTop w:val="0"/>
              <w:marBottom w:val="0"/>
              <w:divBdr>
                <w:top w:val="none" w:sz="0" w:space="0" w:color="auto"/>
                <w:left w:val="none" w:sz="0" w:space="0" w:color="auto"/>
                <w:bottom w:val="none" w:sz="0" w:space="0" w:color="auto"/>
                <w:right w:val="none" w:sz="0" w:space="0" w:color="auto"/>
              </w:divBdr>
              <w:divsChild>
                <w:div w:id="63915574">
                  <w:marLeft w:val="0"/>
                  <w:marRight w:val="0"/>
                  <w:marTop w:val="0"/>
                  <w:marBottom w:val="0"/>
                  <w:divBdr>
                    <w:top w:val="none" w:sz="0" w:space="0" w:color="auto"/>
                    <w:left w:val="none" w:sz="0" w:space="0" w:color="auto"/>
                    <w:bottom w:val="none" w:sz="0" w:space="0" w:color="auto"/>
                    <w:right w:val="none" w:sz="0" w:space="0" w:color="auto"/>
                  </w:divBdr>
                  <w:divsChild>
                    <w:div w:id="2139642659">
                      <w:marLeft w:val="0"/>
                      <w:marRight w:val="0"/>
                      <w:marTop w:val="0"/>
                      <w:marBottom w:val="0"/>
                      <w:divBdr>
                        <w:top w:val="none" w:sz="0" w:space="0" w:color="auto"/>
                        <w:left w:val="none" w:sz="0" w:space="0" w:color="auto"/>
                        <w:bottom w:val="none" w:sz="0" w:space="0" w:color="auto"/>
                        <w:right w:val="none" w:sz="0" w:space="0" w:color="auto"/>
                      </w:divBdr>
                      <w:divsChild>
                        <w:div w:id="263536728">
                          <w:marLeft w:val="0"/>
                          <w:marRight w:val="0"/>
                          <w:marTop w:val="0"/>
                          <w:marBottom w:val="0"/>
                          <w:divBdr>
                            <w:top w:val="none" w:sz="0" w:space="0" w:color="auto"/>
                            <w:left w:val="none" w:sz="0" w:space="0" w:color="auto"/>
                            <w:bottom w:val="none" w:sz="0" w:space="0" w:color="auto"/>
                            <w:right w:val="none" w:sz="0" w:space="0" w:color="auto"/>
                          </w:divBdr>
                          <w:divsChild>
                            <w:div w:id="140851121">
                              <w:marLeft w:val="0"/>
                              <w:marRight w:val="0"/>
                              <w:marTop w:val="0"/>
                              <w:marBottom w:val="0"/>
                              <w:divBdr>
                                <w:top w:val="none" w:sz="0" w:space="0" w:color="auto"/>
                                <w:left w:val="none" w:sz="0" w:space="0" w:color="auto"/>
                                <w:bottom w:val="none" w:sz="0" w:space="0" w:color="auto"/>
                                <w:right w:val="none" w:sz="0" w:space="0" w:color="auto"/>
                              </w:divBdr>
                              <w:divsChild>
                                <w:div w:id="184757982">
                                  <w:marLeft w:val="0"/>
                                  <w:marRight w:val="0"/>
                                  <w:marTop w:val="0"/>
                                  <w:marBottom w:val="0"/>
                                  <w:divBdr>
                                    <w:top w:val="none" w:sz="0" w:space="0" w:color="auto"/>
                                    <w:left w:val="none" w:sz="0" w:space="0" w:color="auto"/>
                                    <w:bottom w:val="none" w:sz="0" w:space="0" w:color="auto"/>
                                    <w:right w:val="none" w:sz="0" w:space="0" w:color="auto"/>
                                  </w:divBdr>
                                  <w:divsChild>
                                    <w:div w:id="1255087830">
                                      <w:marLeft w:val="0"/>
                                      <w:marRight w:val="0"/>
                                      <w:marTop w:val="0"/>
                                      <w:marBottom w:val="0"/>
                                      <w:divBdr>
                                        <w:top w:val="none" w:sz="0" w:space="0" w:color="auto"/>
                                        <w:left w:val="none" w:sz="0" w:space="0" w:color="auto"/>
                                        <w:bottom w:val="none" w:sz="0" w:space="0" w:color="auto"/>
                                        <w:right w:val="none" w:sz="0" w:space="0" w:color="auto"/>
                                      </w:divBdr>
                                      <w:divsChild>
                                        <w:div w:id="1235043325">
                                          <w:marLeft w:val="0"/>
                                          <w:marRight w:val="0"/>
                                          <w:marTop w:val="0"/>
                                          <w:marBottom w:val="0"/>
                                          <w:divBdr>
                                            <w:top w:val="none" w:sz="0" w:space="0" w:color="auto"/>
                                            <w:left w:val="none" w:sz="0" w:space="0" w:color="auto"/>
                                            <w:bottom w:val="none" w:sz="0" w:space="0" w:color="auto"/>
                                            <w:right w:val="none" w:sz="0" w:space="0" w:color="auto"/>
                                          </w:divBdr>
                                          <w:divsChild>
                                            <w:div w:id="934901510">
                                              <w:marLeft w:val="0"/>
                                              <w:marRight w:val="0"/>
                                              <w:marTop w:val="0"/>
                                              <w:marBottom w:val="0"/>
                                              <w:divBdr>
                                                <w:top w:val="none" w:sz="0" w:space="0" w:color="auto"/>
                                                <w:left w:val="none" w:sz="0" w:space="0" w:color="auto"/>
                                                <w:bottom w:val="none" w:sz="0" w:space="0" w:color="auto"/>
                                                <w:right w:val="none" w:sz="0" w:space="0" w:color="auto"/>
                                              </w:divBdr>
                                              <w:divsChild>
                                                <w:div w:id="1676154302">
                                                  <w:marLeft w:val="0"/>
                                                  <w:marRight w:val="0"/>
                                                  <w:marTop w:val="0"/>
                                                  <w:marBottom w:val="0"/>
                                                  <w:divBdr>
                                                    <w:top w:val="none" w:sz="0" w:space="0" w:color="auto"/>
                                                    <w:left w:val="none" w:sz="0" w:space="0" w:color="auto"/>
                                                    <w:bottom w:val="none" w:sz="0" w:space="0" w:color="auto"/>
                                                    <w:right w:val="none" w:sz="0" w:space="0" w:color="auto"/>
                                                  </w:divBdr>
                                                  <w:divsChild>
                                                    <w:div w:id="2111580435">
                                                      <w:marLeft w:val="0"/>
                                                      <w:marRight w:val="0"/>
                                                      <w:marTop w:val="0"/>
                                                      <w:marBottom w:val="0"/>
                                                      <w:divBdr>
                                                        <w:top w:val="none" w:sz="0" w:space="0" w:color="auto"/>
                                                        <w:left w:val="none" w:sz="0" w:space="0" w:color="auto"/>
                                                        <w:bottom w:val="none" w:sz="0" w:space="0" w:color="auto"/>
                                                        <w:right w:val="none" w:sz="0" w:space="0" w:color="auto"/>
                                                      </w:divBdr>
                                                      <w:divsChild>
                                                        <w:div w:id="575625232">
                                                          <w:marLeft w:val="0"/>
                                                          <w:marRight w:val="0"/>
                                                          <w:marTop w:val="0"/>
                                                          <w:marBottom w:val="0"/>
                                                          <w:divBdr>
                                                            <w:top w:val="none" w:sz="0" w:space="0" w:color="auto"/>
                                                            <w:left w:val="none" w:sz="0" w:space="0" w:color="auto"/>
                                                            <w:bottom w:val="none" w:sz="0" w:space="0" w:color="auto"/>
                                                            <w:right w:val="none" w:sz="0" w:space="0" w:color="auto"/>
                                                          </w:divBdr>
                                                          <w:divsChild>
                                                            <w:div w:id="346104378">
                                                              <w:marLeft w:val="0"/>
                                                              <w:marRight w:val="0"/>
                                                              <w:marTop w:val="0"/>
                                                              <w:marBottom w:val="0"/>
                                                              <w:divBdr>
                                                                <w:top w:val="none" w:sz="0" w:space="0" w:color="auto"/>
                                                                <w:left w:val="none" w:sz="0" w:space="0" w:color="auto"/>
                                                                <w:bottom w:val="none" w:sz="0" w:space="0" w:color="auto"/>
                                                                <w:right w:val="none" w:sz="0" w:space="0" w:color="auto"/>
                                                              </w:divBdr>
                                                              <w:divsChild>
                                                                <w:div w:id="2031032619">
                                                                  <w:marLeft w:val="0"/>
                                                                  <w:marRight w:val="0"/>
                                                                  <w:marTop w:val="0"/>
                                                                  <w:marBottom w:val="0"/>
                                                                  <w:divBdr>
                                                                    <w:top w:val="none" w:sz="0" w:space="0" w:color="auto"/>
                                                                    <w:left w:val="none" w:sz="0" w:space="0" w:color="auto"/>
                                                                    <w:bottom w:val="none" w:sz="0" w:space="0" w:color="auto"/>
                                                                    <w:right w:val="none" w:sz="0" w:space="0" w:color="auto"/>
                                                                  </w:divBdr>
                                                                  <w:divsChild>
                                                                    <w:div w:id="99616598">
                                                                      <w:marLeft w:val="0"/>
                                                                      <w:marRight w:val="0"/>
                                                                      <w:marTop w:val="0"/>
                                                                      <w:marBottom w:val="0"/>
                                                                      <w:divBdr>
                                                                        <w:top w:val="none" w:sz="0" w:space="0" w:color="auto"/>
                                                                        <w:left w:val="none" w:sz="0" w:space="0" w:color="auto"/>
                                                                        <w:bottom w:val="none" w:sz="0" w:space="0" w:color="auto"/>
                                                                        <w:right w:val="none" w:sz="0" w:space="0" w:color="auto"/>
                                                                      </w:divBdr>
                                                                      <w:divsChild>
                                                                        <w:div w:id="1617784903">
                                                                          <w:marLeft w:val="0"/>
                                                                          <w:marRight w:val="0"/>
                                                                          <w:marTop w:val="0"/>
                                                                          <w:marBottom w:val="0"/>
                                                                          <w:divBdr>
                                                                            <w:top w:val="none" w:sz="0" w:space="0" w:color="auto"/>
                                                                            <w:left w:val="none" w:sz="0" w:space="0" w:color="auto"/>
                                                                            <w:bottom w:val="none" w:sz="0" w:space="0" w:color="auto"/>
                                                                            <w:right w:val="none" w:sz="0" w:space="0" w:color="auto"/>
                                                                          </w:divBdr>
                                                                          <w:divsChild>
                                                                            <w:div w:id="1343239201">
                                                                              <w:marLeft w:val="0"/>
                                                                              <w:marRight w:val="0"/>
                                                                              <w:marTop w:val="0"/>
                                                                              <w:marBottom w:val="0"/>
                                                                              <w:divBdr>
                                                                                <w:top w:val="none" w:sz="0" w:space="0" w:color="auto"/>
                                                                                <w:left w:val="none" w:sz="0" w:space="0" w:color="auto"/>
                                                                                <w:bottom w:val="none" w:sz="0" w:space="0" w:color="auto"/>
                                                                                <w:right w:val="none" w:sz="0" w:space="0" w:color="auto"/>
                                                                              </w:divBdr>
                                                                              <w:divsChild>
                                                                                <w:div w:id="1659116731">
                                                                                  <w:marLeft w:val="0"/>
                                                                                  <w:marRight w:val="0"/>
                                                                                  <w:marTop w:val="0"/>
                                                                                  <w:marBottom w:val="0"/>
                                                                                  <w:divBdr>
                                                                                    <w:top w:val="none" w:sz="0" w:space="0" w:color="auto"/>
                                                                                    <w:left w:val="none" w:sz="0" w:space="0" w:color="auto"/>
                                                                                    <w:bottom w:val="none" w:sz="0" w:space="0" w:color="auto"/>
                                                                                    <w:right w:val="none" w:sz="0" w:space="0" w:color="auto"/>
                                                                                  </w:divBdr>
                                                                                  <w:divsChild>
                                                                                    <w:div w:id="1331786175">
                                                                                      <w:marLeft w:val="0"/>
                                                                                      <w:marRight w:val="0"/>
                                                                                      <w:marTop w:val="0"/>
                                                                                      <w:marBottom w:val="0"/>
                                                                                      <w:divBdr>
                                                                                        <w:top w:val="none" w:sz="0" w:space="0" w:color="auto"/>
                                                                                        <w:left w:val="none" w:sz="0" w:space="0" w:color="auto"/>
                                                                                        <w:bottom w:val="none" w:sz="0" w:space="0" w:color="auto"/>
                                                                                        <w:right w:val="none" w:sz="0" w:space="0" w:color="auto"/>
                                                                                      </w:divBdr>
                                                                                      <w:divsChild>
                                                                                        <w:div w:id="186798288">
                                                                                          <w:marLeft w:val="0"/>
                                                                                          <w:marRight w:val="0"/>
                                                                                          <w:marTop w:val="0"/>
                                                                                          <w:marBottom w:val="0"/>
                                                                                          <w:divBdr>
                                                                                            <w:top w:val="none" w:sz="0" w:space="0" w:color="auto"/>
                                                                                            <w:left w:val="none" w:sz="0" w:space="0" w:color="auto"/>
                                                                                            <w:bottom w:val="none" w:sz="0" w:space="0" w:color="auto"/>
                                                                                            <w:right w:val="none" w:sz="0" w:space="0" w:color="auto"/>
                                                                                          </w:divBdr>
                                                                                          <w:divsChild>
                                                                                            <w:div w:id="433402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944855">
                                                                                                  <w:marLeft w:val="0"/>
                                                                                                  <w:marRight w:val="0"/>
                                                                                                  <w:marTop w:val="0"/>
                                                                                                  <w:marBottom w:val="0"/>
                                                                                                  <w:divBdr>
                                                                                                    <w:top w:val="none" w:sz="0" w:space="0" w:color="auto"/>
                                                                                                    <w:left w:val="none" w:sz="0" w:space="0" w:color="auto"/>
                                                                                                    <w:bottom w:val="none" w:sz="0" w:space="0" w:color="auto"/>
                                                                                                    <w:right w:val="none" w:sz="0" w:space="0" w:color="auto"/>
                                                                                                  </w:divBdr>
                                                                                                  <w:divsChild>
                                                                                                    <w:div w:id="2010718559">
                                                                                                      <w:marLeft w:val="0"/>
                                                                                                      <w:marRight w:val="0"/>
                                                                                                      <w:marTop w:val="0"/>
                                                                                                      <w:marBottom w:val="0"/>
                                                                                                      <w:divBdr>
                                                                                                        <w:top w:val="none" w:sz="0" w:space="0" w:color="auto"/>
                                                                                                        <w:left w:val="none" w:sz="0" w:space="0" w:color="auto"/>
                                                                                                        <w:bottom w:val="none" w:sz="0" w:space="0" w:color="auto"/>
                                                                                                        <w:right w:val="none" w:sz="0" w:space="0" w:color="auto"/>
                                                                                                      </w:divBdr>
                                                                                                      <w:divsChild>
                                                                                                        <w:div w:id="688062797">
                                                                                                          <w:marLeft w:val="0"/>
                                                                                                          <w:marRight w:val="0"/>
                                                                                                          <w:marTop w:val="0"/>
                                                                                                          <w:marBottom w:val="0"/>
                                                                                                          <w:divBdr>
                                                                                                            <w:top w:val="none" w:sz="0" w:space="0" w:color="auto"/>
                                                                                                            <w:left w:val="none" w:sz="0" w:space="0" w:color="auto"/>
                                                                                                            <w:bottom w:val="none" w:sz="0" w:space="0" w:color="auto"/>
                                                                                                            <w:right w:val="none" w:sz="0" w:space="0" w:color="auto"/>
                                                                                                          </w:divBdr>
                                                                                                          <w:divsChild>
                                                                                                            <w:div w:id="125398485">
                                                                                                              <w:marLeft w:val="0"/>
                                                                                                              <w:marRight w:val="0"/>
                                                                                                              <w:marTop w:val="0"/>
                                                                                                              <w:marBottom w:val="0"/>
                                                                                                              <w:divBdr>
                                                                                                                <w:top w:val="none" w:sz="0" w:space="0" w:color="auto"/>
                                                                                                                <w:left w:val="none" w:sz="0" w:space="0" w:color="auto"/>
                                                                                                                <w:bottom w:val="none" w:sz="0" w:space="0" w:color="auto"/>
                                                                                                                <w:right w:val="none" w:sz="0" w:space="0" w:color="auto"/>
                                                                                                              </w:divBdr>
                                                                                                              <w:divsChild>
                                                                                                                <w:div w:id="145793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1637421">
                                                                                                                      <w:marLeft w:val="225"/>
                                                                                                                      <w:marRight w:val="225"/>
                                                                                                                      <w:marTop w:val="75"/>
                                                                                                                      <w:marBottom w:val="75"/>
                                                                                                                      <w:divBdr>
                                                                                                                        <w:top w:val="none" w:sz="0" w:space="0" w:color="auto"/>
                                                                                                                        <w:left w:val="none" w:sz="0" w:space="0" w:color="auto"/>
                                                                                                                        <w:bottom w:val="none" w:sz="0" w:space="0" w:color="auto"/>
                                                                                                                        <w:right w:val="none" w:sz="0" w:space="0" w:color="auto"/>
                                                                                                                      </w:divBdr>
                                                                                                                      <w:divsChild>
                                                                                                                        <w:div w:id="989484672">
                                                                                                                          <w:marLeft w:val="0"/>
                                                                                                                          <w:marRight w:val="0"/>
                                                                                                                          <w:marTop w:val="0"/>
                                                                                                                          <w:marBottom w:val="0"/>
                                                                                                                          <w:divBdr>
                                                                                                                            <w:top w:val="single" w:sz="6" w:space="0" w:color="auto"/>
                                                                                                                            <w:left w:val="single" w:sz="6" w:space="0" w:color="auto"/>
                                                                                                                            <w:bottom w:val="single" w:sz="6" w:space="0" w:color="auto"/>
                                                                                                                            <w:right w:val="single" w:sz="6" w:space="0" w:color="auto"/>
                                                                                                                          </w:divBdr>
                                                                                                                          <w:divsChild>
                                                                                                                            <w:div w:id="890582755">
                                                                                                                              <w:marLeft w:val="0"/>
                                                                                                                              <w:marRight w:val="0"/>
                                                                                                                              <w:marTop w:val="0"/>
                                                                                                                              <w:marBottom w:val="0"/>
                                                                                                                              <w:divBdr>
                                                                                                                                <w:top w:val="none" w:sz="0" w:space="0" w:color="auto"/>
                                                                                                                                <w:left w:val="none" w:sz="0" w:space="0" w:color="auto"/>
                                                                                                                                <w:bottom w:val="none" w:sz="0" w:space="0" w:color="auto"/>
                                                                                                                                <w:right w:val="none" w:sz="0" w:space="0" w:color="auto"/>
                                                                                                                              </w:divBdr>
                                                                                                                              <w:divsChild>
                                                                                                                                <w:div w:id="1848444950">
                                                                                                                                  <w:marLeft w:val="0"/>
                                                                                                                                  <w:marRight w:val="0"/>
                                                                                                                                  <w:marTop w:val="0"/>
                                                                                                                                  <w:marBottom w:val="0"/>
                                                                                                                                  <w:divBdr>
                                                                                                                                    <w:top w:val="none" w:sz="0" w:space="0" w:color="auto"/>
                                                                                                                                    <w:left w:val="none" w:sz="0" w:space="0" w:color="auto"/>
                                                                                                                                    <w:bottom w:val="none" w:sz="0" w:space="0" w:color="auto"/>
                                                                                                                                    <w:right w:val="none" w:sz="0" w:space="0" w:color="auto"/>
                                                                                                                                  </w:divBdr>
                                                                                                                                  <w:divsChild>
                                                                                                                                    <w:div w:id="162088335">
                                                                                                                                      <w:marLeft w:val="0"/>
                                                                                                                                      <w:marRight w:val="0"/>
                                                                                                                                      <w:marTop w:val="0"/>
                                                                                                                                      <w:marBottom w:val="0"/>
                                                                                                                                      <w:divBdr>
                                                                                                                                        <w:top w:val="none" w:sz="0" w:space="0" w:color="auto"/>
                                                                                                                                        <w:left w:val="none" w:sz="0" w:space="0" w:color="auto"/>
                                                                                                                                        <w:bottom w:val="none" w:sz="0" w:space="0" w:color="auto"/>
                                                                                                                                        <w:right w:val="none" w:sz="0" w:space="0" w:color="auto"/>
                                                                                                                                      </w:divBdr>
                                                                                                                                    </w:div>
                                                                                                                                    <w:div w:id="299384835">
                                                                                                                                      <w:marLeft w:val="0"/>
                                                                                                                                      <w:marRight w:val="0"/>
                                                                                                                                      <w:marTop w:val="0"/>
                                                                                                                                      <w:marBottom w:val="0"/>
                                                                                                                                      <w:divBdr>
                                                                                                                                        <w:top w:val="none" w:sz="0" w:space="0" w:color="auto"/>
                                                                                                                                        <w:left w:val="none" w:sz="0" w:space="0" w:color="auto"/>
                                                                                                                                        <w:bottom w:val="none" w:sz="0" w:space="0" w:color="auto"/>
                                                                                                                                        <w:right w:val="none" w:sz="0" w:space="0" w:color="auto"/>
                                                                                                                                      </w:divBdr>
                                                                                                                                    </w:div>
                                                                                                                                    <w:div w:id="554856387">
                                                                                                                                      <w:marLeft w:val="0"/>
                                                                                                                                      <w:marRight w:val="0"/>
                                                                                                                                      <w:marTop w:val="0"/>
                                                                                                                                      <w:marBottom w:val="0"/>
                                                                                                                                      <w:divBdr>
                                                                                                                                        <w:top w:val="none" w:sz="0" w:space="0" w:color="auto"/>
                                                                                                                                        <w:left w:val="none" w:sz="0" w:space="0" w:color="auto"/>
                                                                                                                                        <w:bottom w:val="none" w:sz="0" w:space="0" w:color="auto"/>
                                                                                                                                        <w:right w:val="none" w:sz="0" w:space="0" w:color="auto"/>
                                                                                                                                      </w:divBdr>
                                                                                                                                    </w:div>
                                                                                                                                    <w:div w:id="591862941">
                                                                                                                                      <w:marLeft w:val="0"/>
                                                                                                                                      <w:marRight w:val="0"/>
                                                                                                                                      <w:marTop w:val="0"/>
                                                                                                                                      <w:marBottom w:val="0"/>
                                                                                                                                      <w:divBdr>
                                                                                                                                        <w:top w:val="none" w:sz="0" w:space="0" w:color="auto"/>
                                                                                                                                        <w:left w:val="none" w:sz="0" w:space="0" w:color="auto"/>
                                                                                                                                        <w:bottom w:val="none" w:sz="0" w:space="0" w:color="auto"/>
                                                                                                                                        <w:right w:val="none" w:sz="0" w:space="0" w:color="auto"/>
                                                                                                                                      </w:divBdr>
                                                                                                                                    </w:div>
                                                                                                                                    <w:div w:id="1049769370">
                                                                                                                                      <w:marLeft w:val="0"/>
                                                                                                                                      <w:marRight w:val="0"/>
                                                                                                                                      <w:marTop w:val="0"/>
                                                                                                                                      <w:marBottom w:val="0"/>
                                                                                                                                      <w:divBdr>
                                                                                                                                        <w:top w:val="none" w:sz="0" w:space="0" w:color="auto"/>
                                                                                                                                        <w:left w:val="none" w:sz="0" w:space="0" w:color="auto"/>
                                                                                                                                        <w:bottom w:val="none" w:sz="0" w:space="0" w:color="auto"/>
                                                                                                                                        <w:right w:val="none" w:sz="0" w:space="0" w:color="auto"/>
                                                                                                                                      </w:divBdr>
                                                                                                                                    </w:div>
                                                                                                                                    <w:div w:id="1107575484">
                                                                                                                                      <w:marLeft w:val="0"/>
                                                                                                                                      <w:marRight w:val="0"/>
                                                                                                                                      <w:marTop w:val="0"/>
                                                                                                                                      <w:marBottom w:val="0"/>
                                                                                                                                      <w:divBdr>
                                                                                                                                        <w:top w:val="none" w:sz="0" w:space="0" w:color="auto"/>
                                                                                                                                        <w:left w:val="none" w:sz="0" w:space="0" w:color="auto"/>
                                                                                                                                        <w:bottom w:val="none" w:sz="0" w:space="0" w:color="auto"/>
                                                                                                                                        <w:right w:val="none" w:sz="0" w:space="0" w:color="auto"/>
                                                                                                                                      </w:divBdr>
                                                                                                                                    </w:div>
                                                                                                                                    <w:div w:id="1114446583">
                                                                                                                                      <w:marLeft w:val="0"/>
                                                                                                                                      <w:marRight w:val="0"/>
                                                                                                                                      <w:marTop w:val="0"/>
                                                                                                                                      <w:marBottom w:val="0"/>
                                                                                                                                      <w:divBdr>
                                                                                                                                        <w:top w:val="none" w:sz="0" w:space="0" w:color="auto"/>
                                                                                                                                        <w:left w:val="none" w:sz="0" w:space="0" w:color="auto"/>
                                                                                                                                        <w:bottom w:val="none" w:sz="0" w:space="0" w:color="auto"/>
                                                                                                                                        <w:right w:val="none" w:sz="0" w:space="0" w:color="auto"/>
                                                                                                                                      </w:divBdr>
                                                                                                                                    </w:div>
                                                                                                                                    <w:div w:id="1710445840">
                                                                                                                                      <w:marLeft w:val="0"/>
                                                                                                                                      <w:marRight w:val="0"/>
                                                                                                                                      <w:marTop w:val="0"/>
                                                                                                                                      <w:marBottom w:val="0"/>
                                                                                                                                      <w:divBdr>
                                                                                                                                        <w:top w:val="none" w:sz="0" w:space="0" w:color="auto"/>
                                                                                                                                        <w:left w:val="none" w:sz="0" w:space="0" w:color="auto"/>
                                                                                                                                        <w:bottom w:val="none" w:sz="0" w:space="0" w:color="auto"/>
                                                                                                                                        <w:right w:val="none" w:sz="0" w:space="0" w:color="auto"/>
                                                                                                                                      </w:divBdr>
                                                                                                                                    </w:div>
                                                                                                                                    <w:div w:id="1951428516">
                                                                                                                                      <w:marLeft w:val="0"/>
                                                                                                                                      <w:marRight w:val="0"/>
                                                                                                                                      <w:marTop w:val="0"/>
                                                                                                                                      <w:marBottom w:val="0"/>
                                                                                                                                      <w:divBdr>
                                                                                                                                        <w:top w:val="none" w:sz="0" w:space="0" w:color="auto"/>
                                                                                                                                        <w:left w:val="none" w:sz="0" w:space="0" w:color="auto"/>
                                                                                                                                        <w:bottom w:val="none" w:sz="0" w:space="0" w:color="auto"/>
                                                                                                                                        <w:right w:val="none" w:sz="0" w:space="0" w:color="auto"/>
                                                                                                                                      </w:divBdr>
                                                                                                                                    </w:div>
                                                                                                                                    <w:div w:id="20560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21317">
      <w:bodyDiv w:val="1"/>
      <w:marLeft w:val="0"/>
      <w:marRight w:val="0"/>
      <w:marTop w:val="0"/>
      <w:marBottom w:val="0"/>
      <w:divBdr>
        <w:top w:val="none" w:sz="0" w:space="0" w:color="auto"/>
        <w:left w:val="none" w:sz="0" w:space="0" w:color="auto"/>
        <w:bottom w:val="none" w:sz="0" w:space="0" w:color="auto"/>
        <w:right w:val="none" w:sz="0" w:space="0" w:color="auto"/>
      </w:divBdr>
      <w:divsChild>
        <w:div w:id="565191284">
          <w:marLeft w:val="0"/>
          <w:marRight w:val="0"/>
          <w:marTop w:val="0"/>
          <w:marBottom w:val="0"/>
          <w:divBdr>
            <w:top w:val="none" w:sz="0" w:space="0" w:color="auto"/>
            <w:left w:val="none" w:sz="0" w:space="0" w:color="auto"/>
            <w:bottom w:val="none" w:sz="0" w:space="0" w:color="auto"/>
            <w:right w:val="none" w:sz="0" w:space="0" w:color="auto"/>
          </w:divBdr>
          <w:divsChild>
            <w:div w:id="1581715127">
              <w:marLeft w:val="0"/>
              <w:marRight w:val="0"/>
              <w:marTop w:val="0"/>
              <w:marBottom w:val="0"/>
              <w:divBdr>
                <w:top w:val="none" w:sz="0" w:space="0" w:color="auto"/>
                <w:left w:val="none" w:sz="0" w:space="0" w:color="auto"/>
                <w:bottom w:val="none" w:sz="0" w:space="0" w:color="auto"/>
                <w:right w:val="none" w:sz="0" w:space="0" w:color="auto"/>
              </w:divBdr>
              <w:divsChild>
                <w:div w:id="1032803987">
                  <w:marLeft w:val="0"/>
                  <w:marRight w:val="0"/>
                  <w:marTop w:val="0"/>
                  <w:marBottom w:val="0"/>
                  <w:divBdr>
                    <w:top w:val="none" w:sz="0" w:space="0" w:color="auto"/>
                    <w:left w:val="none" w:sz="0" w:space="0" w:color="auto"/>
                    <w:bottom w:val="none" w:sz="0" w:space="0" w:color="auto"/>
                    <w:right w:val="none" w:sz="0" w:space="0" w:color="auto"/>
                  </w:divBdr>
                  <w:divsChild>
                    <w:div w:id="2043289183">
                      <w:marLeft w:val="0"/>
                      <w:marRight w:val="0"/>
                      <w:marTop w:val="0"/>
                      <w:marBottom w:val="0"/>
                      <w:divBdr>
                        <w:top w:val="none" w:sz="0" w:space="0" w:color="auto"/>
                        <w:left w:val="none" w:sz="0" w:space="0" w:color="auto"/>
                        <w:bottom w:val="none" w:sz="0" w:space="0" w:color="auto"/>
                        <w:right w:val="none" w:sz="0" w:space="0" w:color="auto"/>
                      </w:divBdr>
                      <w:divsChild>
                        <w:div w:id="378476852">
                          <w:marLeft w:val="0"/>
                          <w:marRight w:val="0"/>
                          <w:marTop w:val="0"/>
                          <w:marBottom w:val="0"/>
                          <w:divBdr>
                            <w:top w:val="none" w:sz="0" w:space="0" w:color="auto"/>
                            <w:left w:val="none" w:sz="0" w:space="0" w:color="auto"/>
                            <w:bottom w:val="none" w:sz="0" w:space="0" w:color="auto"/>
                            <w:right w:val="none" w:sz="0" w:space="0" w:color="auto"/>
                          </w:divBdr>
                          <w:divsChild>
                            <w:div w:id="1150100379">
                              <w:marLeft w:val="0"/>
                              <w:marRight w:val="0"/>
                              <w:marTop w:val="0"/>
                              <w:marBottom w:val="0"/>
                              <w:divBdr>
                                <w:top w:val="none" w:sz="0" w:space="0" w:color="auto"/>
                                <w:left w:val="none" w:sz="0" w:space="0" w:color="auto"/>
                                <w:bottom w:val="none" w:sz="0" w:space="0" w:color="auto"/>
                                <w:right w:val="none" w:sz="0" w:space="0" w:color="auto"/>
                              </w:divBdr>
                              <w:divsChild>
                                <w:div w:id="1472088444">
                                  <w:marLeft w:val="0"/>
                                  <w:marRight w:val="0"/>
                                  <w:marTop w:val="0"/>
                                  <w:marBottom w:val="0"/>
                                  <w:divBdr>
                                    <w:top w:val="none" w:sz="0" w:space="0" w:color="auto"/>
                                    <w:left w:val="none" w:sz="0" w:space="0" w:color="auto"/>
                                    <w:bottom w:val="none" w:sz="0" w:space="0" w:color="auto"/>
                                    <w:right w:val="none" w:sz="0" w:space="0" w:color="auto"/>
                                  </w:divBdr>
                                  <w:divsChild>
                                    <w:div w:id="1942762165">
                                      <w:marLeft w:val="0"/>
                                      <w:marRight w:val="0"/>
                                      <w:marTop w:val="0"/>
                                      <w:marBottom w:val="0"/>
                                      <w:divBdr>
                                        <w:top w:val="none" w:sz="0" w:space="0" w:color="auto"/>
                                        <w:left w:val="none" w:sz="0" w:space="0" w:color="auto"/>
                                        <w:bottom w:val="none" w:sz="0" w:space="0" w:color="auto"/>
                                        <w:right w:val="none" w:sz="0" w:space="0" w:color="auto"/>
                                      </w:divBdr>
                                      <w:divsChild>
                                        <w:div w:id="862402600">
                                          <w:marLeft w:val="0"/>
                                          <w:marRight w:val="0"/>
                                          <w:marTop w:val="0"/>
                                          <w:marBottom w:val="0"/>
                                          <w:divBdr>
                                            <w:top w:val="none" w:sz="0" w:space="0" w:color="auto"/>
                                            <w:left w:val="none" w:sz="0" w:space="0" w:color="auto"/>
                                            <w:bottom w:val="none" w:sz="0" w:space="0" w:color="auto"/>
                                            <w:right w:val="none" w:sz="0" w:space="0" w:color="auto"/>
                                          </w:divBdr>
                                          <w:divsChild>
                                            <w:div w:id="1797870392">
                                              <w:marLeft w:val="0"/>
                                              <w:marRight w:val="0"/>
                                              <w:marTop w:val="0"/>
                                              <w:marBottom w:val="0"/>
                                              <w:divBdr>
                                                <w:top w:val="none" w:sz="0" w:space="0" w:color="auto"/>
                                                <w:left w:val="none" w:sz="0" w:space="0" w:color="auto"/>
                                                <w:bottom w:val="none" w:sz="0" w:space="0" w:color="auto"/>
                                                <w:right w:val="none" w:sz="0" w:space="0" w:color="auto"/>
                                              </w:divBdr>
                                              <w:divsChild>
                                                <w:div w:id="1111583617">
                                                  <w:marLeft w:val="0"/>
                                                  <w:marRight w:val="0"/>
                                                  <w:marTop w:val="0"/>
                                                  <w:marBottom w:val="0"/>
                                                  <w:divBdr>
                                                    <w:top w:val="none" w:sz="0" w:space="0" w:color="auto"/>
                                                    <w:left w:val="none" w:sz="0" w:space="0" w:color="auto"/>
                                                    <w:bottom w:val="none" w:sz="0" w:space="0" w:color="auto"/>
                                                    <w:right w:val="none" w:sz="0" w:space="0" w:color="auto"/>
                                                  </w:divBdr>
                                                  <w:divsChild>
                                                    <w:div w:id="1997024774">
                                                      <w:marLeft w:val="0"/>
                                                      <w:marRight w:val="0"/>
                                                      <w:marTop w:val="0"/>
                                                      <w:marBottom w:val="0"/>
                                                      <w:divBdr>
                                                        <w:top w:val="none" w:sz="0" w:space="0" w:color="auto"/>
                                                        <w:left w:val="none" w:sz="0" w:space="0" w:color="auto"/>
                                                        <w:bottom w:val="none" w:sz="0" w:space="0" w:color="auto"/>
                                                        <w:right w:val="none" w:sz="0" w:space="0" w:color="auto"/>
                                                      </w:divBdr>
                                                      <w:divsChild>
                                                        <w:div w:id="830099021">
                                                          <w:marLeft w:val="0"/>
                                                          <w:marRight w:val="0"/>
                                                          <w:marTop w:val="0"/>
                                                          <w:marBottom w:val="0"/>
                                                          <w:divBdr>
                                                            <w:top w:val="none" w:sz="0" w:space="0" w:color="auto"/>
                                                            <w:left w:val="none" w:sz="0" w:space="0" w:color="auto"/>
                                                            <w:bottom w:val="none" w:sz="0" w:space="0" w:color="auto"/>
                                                            <w:right w:val="none" w:sz="0" w:space="0" w:color="auto"/>
                                                          </w:divBdr>
                                                          <w:divsChild>
                                                            <w:div w:id="37898113">
                                                              <w:marLeft w:val="0"/>
                                                              <w:marRight w:val="0"/>
                                                              <w:marTop w:val="0"/>
                                                              <w:marBottom w:val="0"/>
                                                              <w:divBdr>
                                                                <w:top w:val="none" w:sz="0" w:space="0" w:color="auto"/>
                                                                <w:left w:val="none" w:sz="0" w:space="0" w:color="auto"/>
                                                                <w:bottom w:val="none" w:sz="0" w:space="0" w:color="auto"/>
                                                                <w:right w:val="none" w:sz="0" w:space="0" w:color="auto"/>
                                                              </w:divBdr>
                                                            </w:div>
                                                            <w:div w:id="225999059">
                                                              <w:marLeft w:val="0"/>
                                                              <w:marRight w:val="0"/>
                                                              <w:marTop w:val="0"/>
                                                              <w:marBottom w:val="0"/>
                                                              <w:divBdr>
                                                                <w:top w:val="none" w:sz="0" w:space="0" w:color="auto"/>
                                                                <w:left w:val="none" w:sz="0" w:space="0" w:color="auto"/>
                                                                <w:bottom w:val="none" w:sz="0" w:space="0" w:color="auto"/>
                                                                <w:right w:val="none" w:sz="0" w:space="0" w:color="auto"/>
                                                              </w:divBdr>
                                                            </w:div>
                                                            <w:div w:id="827867311">
                                                              <w:marLeft w:val="0"/>
                                                              <w:marRight w:val="0"/>
                                                              <w:marTop w:val="0"/>
                                                              <w:marBottom w:val="0"/>
                                                              <w:divBdr>
                                                                <w:top w:val="none" w:sz="0" w:space="0" w:color="auto"/>
                                                                <w:left w:val="none" w:sz="0" w:space="0" w:color="auto"/>
                                                                <w:bottom w:val="none" w:sz="0" w:space="0" w:color="auto"/>
                                                                <w:right w:val="none" w:sz="0" w:space="0" w:color="auto"/>
                                                              </w:divBdr>
                                                            </w:div>
                                                            <w:div w:id="970790032">
                                                              <w:marLeft w:val="0"/>
                                                              <w:marRight w:val="0"/>
                                                              <w:marTop w:val="0"/>
                                                              <w:marBottom w:val="0"/>
                                                              <w:divBdr>
                                                                <w:top w:val="none" w:sz="0" w:space="0" w:color="auto"/>
                                                                <w:left w:val="none" w:sz="0" w:space="0" w:color="auto"/>
                                                                <w:bottom w:val="none" w:sz="0" w:space="0" w:color="auto"/>
                                                                <w:right w:val="none" w:sz="0" w:space="0" w:color="auto"/>
                                                              </w:divBdr>
                                                            </w:div>
                                                            <w:div w:id="1396581917">
                                                              <w:marLeft w:val="0"/>
                                                              <w:marRight w:val="0"/>
                                                              <w:marTop w:val="0"/>
                                                              <w:marBottom w:val="0"/>
                                                              <w:divBdr>
                                                                <w:top w:val="none" w:sz="0" w:space="0" w:color="auto"/>
                                                                <w:left w:val="none" w:sz="0" w:space="0" w:color="auto"/>
                                                                <w:bottom w:val="none" w:sz="0" w:space="0" w:color="auto"/>
                                                                <w:right w:val="none" w:sz="0" w:space="0" w:color="auto"/>
                                                              </w:divBdr>
                                                            </w:div>
                                                            <w:div w:id="1469282270">
                                                              <w:marLeft w:val="0"/>
                                                              <w:marRight w:val="0"/>
                                                              <w:marTop w:val="0"/>
                                                              <w:marBottom w:val="0"/>
                                                              <w:divBdr>
                                                                <w:top w:val="none" w:sz="0" w:space="0" w:color="auto"/>
                                                                <w:left w:val="none" w:sz="0" w:space="0" w:color="auto"/>
                                                                <w:bottom w:val="none" w:sz="0" w:space="0" w:color="auto"/>
                                                                <w:right w:val="none" w:sz="0" w:space="0" w:color="auto"/>
                                                              </w:divBdr>
                                                            </w:div>
                                                            <w:div w:id="1472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236738">
      <w:bodyDiv w:val="1"/>
      <w:marLeft w:val="0"/>
      <w:marRight w:val="0"/>
      <w:marTop w:val="0"/>
      <w:marBottom w:val="0"/>
      <w:divBdr>
        <w:top w:val="none" w:sz="0" w:space="0" w:color="auto"/>
        <w:left w:val="none" w:sz="0" w:space="0" w:color="auto"/>
        <w:bottom w:val="none" w:sz="0" w:space="0" w:color="auto"/>
        <w:right w:val="none" w:sz="0" w:space="0" w:color="auto"/>
      </w:divBdr>
    </w:div>
    <w:div w:id="1559127830">
      <w:bodyDiv w:val="1"/>
      <w:marLeft w:val="0"/>
      <w:marRight w:val="0"/>
      <w:marTop w:val="0"/>
      <w:marBottom w:val="0"/>
      <w:divBdr>
        <w:top w:val="none" w:sz="0" w:space="0" w:color="auto"/>
        <w:left w:val="none" w:sz="0" w:space="0" w:color="auto"/>
        <w:bottom w:val="none" w:sz="0" w:space="0" w:color="auto"/>
        <w:right w:val="none" w:sz="0" w:space="0" w:color="auto"/>
      </w:divBdr>
    </w:div>
    <w:div w:id="1609266080">
      <w:bodyDiv w:val="1"/>
      <w:marLeft w:val="0"/>
      <w:marRight w:val="0"/>
      <w:marTop w:val="0"/>
      <w:marBottom w:val="0"/>
      <w:divBdr>
        <w:top w:val="none" w:sz="0" w:space="0" w:color="auto"/>
        <w:left w:val="none" w:sz="0" w:space="0" w:color="auto"/>
        <w:bottom w:val="none" w:sz="0" w:space="0" w:color="auto"/>
        <w:right w:val="none" w:sz="0" w:space="0" w:color="auto"/>
      </w:divBdr>
    </w:div>
    <w:div w:id="1646667019">
      <w:bodyDiv w:val="1"/>
      <w:marLeft w:val="0"/>
      <w:marRight w:val="0"/>
      <w:marTop w:val="0"/>
      <w:marBottom w:val="0"/>
      <w:divBdr>
        <w:top w:val="none" w:sz="0" w:space="0" w:color="auto"/>
        <w:left w:val="none" w:sz="0" w:space="0" w:color="auto"/>
        <w:bottom w:val="none" w:sz="0" w:space="0" w:color="auto"/>
        <w:right w:val="none" w:sz="0" w:space="0" w:color="auto"/>
      </w:divBdr>
    </w:div>
    <w:div w:id="1700278195">
      <w:bodyDiv w:val="1"/>
      <w:marLeft w:val="0"/>
      <w:marRight w:val="0"/>
      <w:marTop w:val="0"/>
      <w:marBottom w:val="0"/>
      <w:divBdr>
        <w:top w:val="none" w:sz="0" w:space="0" w:color="auto"/>
        <w:left w:val="none" w:sz="0" w:space="0" w:color="auto"/>
        <w:bottom w:val="none" w:sz="0" w:space="0" w:color="auto"/>
        <w:right w:val="none" w:sz="0" w:space="0" w:color="auto"/>
      </w:divBdr>
    </w:div>
    <w:div w:id="1714889220">
      <w:bodyDiv w:val="1"/>
      <w:marLeft w:val="0"/>
      <w:marRight w:val="0"/>
      <w:marTop w:val="0"/>
      <w:marBottom w:val="0"/>
      <w:divBdr>
        <w:top w:val="none" w:sz="0" w:space="0" w:color="auto"/>
        <w:left w:val="none" w:sz="0" w:space="0" w:color="auto"/>
        <w:bottom w:val="none" w:sz="0" w:space="0" w:color="auto"/>
        <w:right w:val="none" w:sz="0" w:space="0" w:color="auto"/>
      </w:divBdr>
    </w:div>
    <w:div w:id="1858080958">
      <w:bodyDiv w:val="1"/>
      <w:marLeft w:val="0"/>
      <w:marRight w:val="0"/>
      <w:marTop w:val="0"/>
      <w:marBottom w:val="0"/>
      <w:divBdr>
        <w:top w:val="none" w:sz="0" w:space="0" w:color="auto"/>
        <w:left w:val="none" w:sz="0" w:space="0" w:color="auto"/>
        <w:bottom w:val="none" w:sz="0" w:space="0" w:color="auto"/>
        <w:right w:val="none" w:sz="0" w:space="0" w:color="auto"/>
      </w:divBdr>
    </w:div>
    <w:div w:id="2021008892">
      <w:bodyDiv w:val="1"/>
      <w:marLeft w:val="0"/>
      <w:marRight w:val="0"/>
      <w:marTop w:val="0"/>
      <w:marBottom w:val="0"/>
      <w:divBdr>
        <w:top w:val="none" w:sz="0" w:space="0" w:color="auto"/>
        <w:left w:val="none" w:sz="0" w:space="0" w:color="auto"/>
        <w:bottom w:val="none" w:sz="0" w:space="0" w:color="auto"/>
        <w:right w:val="none" w:sz="0" w:space="0" w:color="auto"/>
      </w:divBdr>
    </w:div>
    <w:div w:id="2065790201">
      <w:bodyDiv w:val="1"/>
      <w:marLeft w:val="0"/>
      <w:marRight w:val="0"/>
      <w:marTop w:val="0"/>
      <w:marBottom w:val="0"/>
      <w:divBdr>
        <w:top w:val="none" w:sz="0" w:space="0" w:color="auto"/>
        <w:left w:val="none" w:sz="0" w:space="0" w:color="auto"/>
        <w:bottom w:val="none" w:sz="0" w:space="0" w:color="auto"/>
        <w:right w:val="none" w:sz="0" w:space="0" w:color="auto"/>
      </w:divBdr>
    </w:div>
    <w:div w:id="2084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0649-3F26-48EF-8AC5-EE08B63B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Jeffrey D CIV Navy CRANE Center</dc:creator>
  <cp:keywords/>
  <dc:description/>
  <cp:lastModifiedBy>Ryan Sjoberg</cp:lastModifiedBy>
  <cp:revision>5</cp:revision>
  <cp:lastPrinted>2019-09-15T03:05:00Z</cp:lastPrinted>
  <dcterms:created xsi:type="dcterms:W3CDTF">2020-08-18T03:46:00Z</dcterms:created>
  <dcterms:modified xsi:type="dcterms:W3CDTF">2020-08-20T05:21:00Z</dcterms:modified>
</cp:coreProperties>
</file>